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F70BD" w14:textId="77777777" w:rsidR="008D63C2" w:rsidRPr="00B104FC" w:rsidRDefault="008D63C2" w:rsidP="00894F3A">
      <w:pPr>
        <w:spacing w:before="19"/>
        <w:rPr>
          <w:rFonts w:ascii="Arial" w:hAnsi="Arial" w:cs="Arial"/>
          <w:color w:val="365F91" w:themeColor="accent1" w:themeShade="BF"/>
          <w:sz w:val="40"/>
        </w:rPr>
      </w:pPr>
      <w:bookmarkStart w:id="0" w:name="_Hlk18409404"/>
    </w:p>
    <w:p w14:paraId="45B50855" w14:textId="77777777" w:rsidR="008D63C2" w:rsidRPr="00B104FC" w:rsidRDefault="008D63C2" w:rsidP="00894F3A">
      <w:pPr>
        <w:spacing w:before="19"/>
        <w:rPr>
          <w:rFonts w:ascii="Arial" w:hAnsi="Arial" w:cs="Arial"/>
          <w:color w:val="365F91" w:themeColor="accent1" w:themeShade="BF"/>
          <w:sz w:val="40"/>
        </w:rPr>
      </w:pPr>
    </w:p>
    <w:p w14:paraId="4D0D8084" w14:textId="77777777" w:rsidR="0061153A" w:rsidRPr="00B104FC" w:rsidRDefault="00476471" w:rsidP="00894F3A">
      <w:pPr>
        <w:spacing w:before="19"/>
        <w:rPr>
          <w:rFonts w:ascii="Arial" w:hAnsi="Arial" w:cs="Arial"/>
          <w:color w:val="365F91" w:themeColor="accent1" w:themeShade="BF"/>
          <w:sz w:val="40"/>
        </w:rPr>
      </w:pPr>
      <w:r w:rsidRPr="00B104FC">
        <w:rPr>
          <w:rFonts w:ascii="Arial" w:hAnsi="Arial" w:cs="Arial"/>
          <w:color w:val="365F91" w:themeColor="accent1" w:themeShade="BF"/>
          <w:sz w:val="40"/>
        </w:rPr>
        <w:t>Request for Proposal</w:t>
      </w:r>
      <w:r w:rsidR="00F02E38" w:rsidRPr="00B104FC">
        <w:rPr>
          <w:rFonts w:ascii="Arial" w:hAnsi="Arial" w:cs="Arial"/>
          <w:color w:val="365F91" w:themeColor="accent1" w:themeShade="BF"/>
          <w:sz w:val="40"/>
        </w:rPr>
        <w:t>s</w:t>
      </w:r>
      <w:r w:rsidRPr="00B104FC">
        <w:rPr>
          <w:rFonts w:ascii="Arial" w:hAnsi="Arial" w:cs="Arial"/>
          <w:color w:val="365F91" w:themeColor="accent1" w:themeShade="BF"/>
          <w:sz w:val="40"/>
        </w:rPr>
        <w:t>:</w:t>
      </w:r>
    </w:p>
    <w:p w14:paraId="1A08276A" w14:textId="7B3B1443" w:rsidR="0061153A" w:rsidRPr="00B104FC" w:rsidRDefault="00F22A37" w:rsidP="00894F3A">
      <w:pPr>
        <w:rPr>
          <w:rFonts w:ascii="Arial" w:hAnsi="Arial" w:cs="Arial"/>
          <w:color w:val="365F91" w:themeColor="accent1" w:themeShade="BF"/>
          <w:sz w:val="40"/>
        </w:rPr>
      </w:pPr>
      <w:r>
        <w:rPr>
          <w:rFonts w:ascii="Arial" w:hAnsi="Arial" w:cs="Arial"/>
          <w:noProof/>
          <w:color w:val="365F91" w:themeColor="accent1" w:themeShade="BF"/>
        </w:rPr>
        <mc:AlternateContent>
          <mc:Choice Requires="wps">
            <w:drawing>
              <wp:anchor distT="4294967295" distB="4294967295" distL="0" distR="0" simplePos="0" relativeHeight="251658240" behindDoc="0" locked="0" layoutInCell="1" allowOverlap="1" wp14:anchorId="324DDEF9" wp14:editId="46065015">
                <wp:simplePos x="0" y="0"/>
                <wp:positionH relativeFrom="page">
                  <wp:posOffset>895350</wp:posOffset>
                </wp:positionH>
                <wp:positionV relativeFrom="paragraph">
                  <wp:posOffset>677544</wp:posOffset>
                </wp:positionV>
                <wp:extent cx="598233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F88F5EE"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pt,53.35pt" to="541.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" strokecolor="#4f81bc" strokeweight=".96pt">
                <w10:wrap type="topAndBottom" anchorx="page"/>
              </v:line>
            </w:pict>
          </mc:Fallback>
        </mc:AlternateContent>
      </w:r>
      <w:r w:rsidR="007A5E1E" w:rsidRPr="00B104FC">
        <w:rPr>
          <w:rFonts w:ascii="Arial" w:hAnsi="Arial" w:cs="Arial"/>
          <w:color w:val="365F91" w:themeColor="accent1" w:themeShade="BF"/>
          <w:sz w:val="40"/>
        </w:rPr>
        <w:t>Data Collection Services in Haiti</w:t>
      </w:r>
    </w:p>
    <w:p w14:paraId="45DCD0B8" w14:textId="77777777" w:rsidR="00C05B9F" w:rsidRPr="00B104FC" w:rsidRDefault="00C606A2" w:rsidP="00894F3A">
      <w:pPr>
        <w:rPr>
          <w:rFonts w:ascii="Arial" w:hAnsi="Arial" w:cs="Arial"/>
          <w:color w:val="365F91" w:themeColor="accent1" w:themeShade="BF"/>
          <w:sz w:val="40"/>
        </w:rPr>
      </w:pPr>
      <w:r w:rsidRPr="00B104FC">
        <w:rPr>
          <w:rFonts w:ascii="Arial" w:hAnsi="Arial" w:cs="Arial"/>
          <w:color w:val="365F91" w:themeColor="accent1" w:themeShade="BF"/>
          <w:sz w:val="40"/>
        </w:rPr>
        <w:t xml:space="preserve">Project AREA </w:t>
      </w:r>
      <w:r w:rsidR="00772FA3" w:rsidRPr="00B104FC">
        <w:rPr>
          <w:rFonts w:ascii="Arial" w:hAnsi="Arial" w:cs="Arial"/>
          <w:color w:val="365F91" w:themeColor="accent1" w:themeShade="BF"/>
          <w:sz w:val="40"/>
        </w:rPr>
        <w:t>- USAID</w:t>
      </w:r>
    </w:p>
    <w:p w14:paraId="433FFA0F" w14:textId="77777777" w:rsidR="00C05B9F" w:rsidRPr="00B104FC" w:rsidRDefault="00C05B9F" w:rsidP="00894F3A">
      <w:pPr>
        <w:rPr>
          <w:rFonts w:ascii="Arial" w:hAnsi="Arial" w:cs="Arial"/>
          <w:color w:val="365F91" w:themeColor="accent1" w:themeShade="BF"/>
          <w:sz w:val="40"/>
        </w:rPr>
      </w:pPr>
    </w:p>
    <w:p w14:paraId="0868FBC7" w14:textId="77777777" w:rsidR="00C05B9F" w:rsidRPr="00B104FC" w:rsidRDefault="00C05B9F" w:rsidP="00894F3A">
      <w:pPr>
        <w:rPr>
          <w:rFonts w:ascii="Arial" w:hAnsi="Arial" w:cs="Arial"/>
          <w:color w:val="365F91" w:themeColor="accent1" w:themeShade="BF"/>
          <w:sz w:val="40"/>
        </w:rPr>
      </w:pPr>
    </w:p>
    <w:p w14:paraId="3E8FAB1A" w14:textId="77777777" w:rsidR="0061153A" w:rsidRPr="00B104FC" w:rsidRDefault="0061153A" w:rsidP="00894F3A">
      <w:pPr>
        <w:pStyle w:val="BodyText"/>
        <w:rPr>
          <w:rFonts w:ascii="Arial" w:hAnsi="Arial" w:cs="Arial"/>
          <w:sz w:val="20"/>
        </w:rPr>
      </w:pPr>
    </w:p>
    <w:p w14:paraId="28A3EBEC" w14:textId="77777777" w:rsidR="0061153A" w:rsidRPr="00B104FC" w:rsidRDefault="0061153A" w:rsidP="00894F3A">
      <w:pPr>
        <w:pStyle w:val="BodyText"/>
        <w:rPr>
          <w:rFonts w:ascii="Arial" w:hAnsi="Arial" w:cs="Arial"/>
          <w:sz w:val="20"/>
        </w:rPr>
      </w:pPr>
    </w:p>
    <w:p w14:paraId="339E90A8" w14:textId="77777777" w:rsidR="0061153A" w:rsidRPr="00B104FC" w:rsidRDefault="0061153A" w:rsidP="00894F3A">
      <w:pPr>
        <w:pStyle w:val="BodyText"/>
        <w:spacing w:before="1"/>
        <w:rPr>
          <w:rFonts w:ascii="Arial" w:hAnsi="Arial" w:cs="Arial"/>
          <w:sz w:val="17"/>
        </w:rPr>
      </w:pPr>
    </w:p>
    <w:p w14:paraId="6520414A" w14:textId="77777777" w:rsidR="0061153A" w:rsidRPr="00B104FC" w:rsidRDefault="0061153A" w:rsidP="00894F3A">
      <w:pPr>
        <w:pStyle w:val="Heading1"/>
        <w:spacing w:before="44"/>
        <w:ind w:left="0"/>
        <w:rPr>
          <w:rFonts w:ascii="Arial" w:hAnsi="Arial" w:cs="Arial"/>
        </w:rPr>
      </w:pPr>
    </w:p>
    <w:p w14:paraId="21759FEE" w14:textId="77777777" w:rsidR="00C05B9F" w:rsidRPr="00B104FC" w:rsidRDefault="00C05B9F" w:rsidP="00894F3A">
      <w:pPr>
        <w:pStyle w:val="Heading1"/>
        <w:spacing w:before="44"/>
        <w:ind w:left="0"/>
        <w:rPr>
          <w:rFonts w:ascii="Arial" w:hAnsi="Arial" w:cs="Arial"/>
        </w:rPr>
      </w:pPr>
    </w:p>
    <w:p w14:paraId="38854474" w14:textId="77777777" w:rsidR="00C05B9F" w:rsidRPr="00B104FC" w:rsidRDefault="00C05B9F" w:rsidP="00894F3A">
      <w:pPr>
        <w:pStyle w:val="Heading1"/>
        <w:spacing w:before="44"/>
        <w:ind w:left="0"/>
        <w:rPr>
          <w:rFonts w:ascii="Arial" w:hAnsi="Arial" w:cs="Arial"/>
        </w:rPr>
      </w:pPr>
    </w:p>
    <w:p w14:paraId="6B9FEB8E" w14:textId="77777777" w:rsidR="00C05B9F" w:rsidRPr="00B104FC" w:rsidRDefault="00C05B9F" w:rsidP="00894F3A">
      <w:pPr>
        <w:pStyle w:val="Heading1"/>
        <w:spacing w:before="44"/>
        <w:ind w:left="0"/>
        <w:rPr>
          <w:rFonts w:ascii="Arial" w:hAnsi="Arial" w:cs="Arial"/>
        </w:rPr>
      </w:pPr>
    </w:p>
    <w:p w14:paraId="711CA97C" w14:textId="77777777" w:rsidR="00C05B9F" w:rsidRPr="00B104FC" w:rsidRDefault="00C05B9F" w:rsidP="00894F3A">
      <w:pPr>
        <w:pStyle w:val="Heading1"/>
        <w:spacing w:before="44"/>
        <w:ind w:left="0"/>
        <w:rPr>
          <w:rFonts w:ascii="Arial" w:hAnsi="Arial" w:cs="Arial"/>
        </w:rPr>
      </w:pPr>
    </w:p>
    <w:p w14:paraId="739EE079" w14:textId="77777777" w:rsidR="00C05B9F" w:rsidRPr="00B104FC" w:rsidRDefault="00C05B9F" w:rsidP="00894F3A">
      <w:pPr>
        <w:pStyle w:val="Heading1"/>
        <w:spacing w:before="44"/>
        <w:ind w:left="0"/>
        <w:rPr>
          <w:rFonts w:ascii="Arial" w:hAnsi="Arial" w:cs="Arial"/>
        </w:rPr>
      </w:pPr>
    </w:p>
    <w:p w14:paraId="3116677C" w14:textId="77777777" w:rsidR="00C05B9F" w:rsidRPr="00B104FC" w:rsidRDefault="00C05B9F" w:rsidP="00894F3A">
      <w:pPr>
        <w:pStyle w:val="Heading1"/>
        <w:spacing w:before="44"/>
        <w:ind w:left="0"/>
        <w:rPr>
          <w:rFonts w:ascii="Arial" w:hAnsi="Arial" w:cs="Arial"/>
        </w:rPr>
      </w:pPr>
    </w:p>
    <w:p w14:paraId="438CDEAE" w14:textId="77777777" w:rsidR="00C05B9F" w:rsidRPr="00B104FC" w:rsidRDefault="00C05B9F" w:rsidP="00894F3A">
      <w:pPr>
        <w:pStyle w:val="Heading1"/>
        <w:spacing w:before="44"/>
        <w:ind w:left="0"/>
        <w:rPr>
          <w:rFonts w:ascii="Arial" w:hAnsi="Arial" w:cs="Arial"/>
        </w:rPr>
      </w:pPr>
    </w:p>
    <w:p w14:paraId="0E47A2DD" w14:textId="77777777" w:rsidR="00C05B9F" w:rsidRPr="00B104FC" w:rsidRDefault="00C05B9F" w:rsidP="00894F3A">
      <w:pPr>
        <w:pStyle w:val="Heading1"/>
        <w:spacing w:before="44"/>
        <w:ind w:left="0"/>
        <w:rPr>
          <w:rFonts w:ascii="Arial" w:hAnsi="Arial" w:cs="Arial"/>
        </w:rPr>
      </w:pPr>
    </w:p>
    <w:p w14:paraId="6D3FB01B" w14:textId="77777777" w:rsidR="00C05B9F" w:rsidRPr="00B104FC" w:rsidRDefault="00C05B9F" w:rsidP="00894F3A">
      <w:pPr>
        <w:pStyle w:val="Heading1"/>
        <w:spacing w:before="44"/>
        <w:ind w:left="0"/>
        <w:rPr>
          <w:rFonts w:ascii="Arial" w:hAnsi="Arial" w:cs="Arial"/>
        </w:rPr>
      </w:pPr>
    </w:p>
    <w:p w14:paraId="3F53E203" w14:textId="77777777" w:rsidR="00C05B9F" w:rsidRPr="00B104FC" w:rsidRDefault="00C05B9F" w:rsidP="00894F3A">
      <w:pPr>
        <w:pStyle w:val="Heading1"/>
        <w:spacing w:before="44"/>
        <w:ind w:left="0"/>
        <w:rPr>
          <w:rFonts w:ascii="Arial" w:hAnsi="Arial" w:cs="Arial"/>
        </w:rPr>
      </w:pPr>
    </w:p>
    <w:p w14:paraId="10125DA4" w14:textId="77777777" w:rsidR="00C05B9F" w:rsidRPr="00B104FC" w:rsidRDefault="00C05B9F" w:rsidP="00894F3A">
      <w:pPr>
        <w:pStyle w:val="Heading1"/>
        <w:spacing w:before="44"/>
        <w:ind w:left="0"/>
        <w:rPr>
          <w:rFonts w:ascii="Arial" w:hAnsi="Arial" w:cs="Arial"/>
        </w:rPr>
      </w:pPr>
    </w:p>
    <w:p w14:paraId="2B9F1A2C" w14:textId="77777777" w:rsidR="00C05B9F" w:rsidRPr="00B104FC" w:rsidRDefault="00C05B9F" w:rsidP="00894F3A">
      <w:pPr>
        <w:pStyle w:val="Heading1"/>
        <w:spacing w:before="44"/>
        <w:ind w:left="0"/>
        <w:rPr>
          <w:rFonts w:ascii="Arial" w:hAnsi="Arial" w:cs="Arial"/>
        </w:rPr>
      </w:pPr>
    </w:p>
    <w:p w14:paraId="11BBC94D" w14:textId="77777777" w:rsidR="00C05B9F" w:rsidRPr="00B104FC" w:rsidRDefault="00C05B9F" w:rsidP="00894F3A">
      <w:pPr>
        <w:pStyle w:val="Heading1"/>
        <w:spacing w:before="44"/>
        <w:ind w:left="0"/>
        <w:rPr>
          <w:rFonts w:ascii="Arial" w:hAnsi="Arial" w:cs="Arial"/>
        </w:rPr>
      </w:pPr>
    </w:p>
    <w:p w14:paraId="6C26551A" w14:textId="77777777" w:rsidR="00C05B9F" w:rsidRPr="00B104FC" w:rsidRDefault="00C05B9F" w:rsidP="00894F3A">
      <w:pPr>
        <w:pStyle w:val="Heading1"/>
        <w:spacing w:before="44"/>
        <w:ind w:left="0"/>
        <w:rPr>
          <w:rFonts w:ascii="Arial" w:hAnsi="Arial" w:cs="Arial"/>
        </w:rPr>
      </w:pPr>
    </w:p>
    <w:p w14:paraId="159BC740" w14:textId="77777777" w:rsidR="00C05B9F" w:rsidRPr="00B104FC" w:rsidRDefault="00C05B9F" w:rsidP="00894F3A">
      <w:pPr>
        <w:pStyle w:val="Heading1"/>
        <w:spacing w:before="44"/>
        <w:ind w:left="0"/>
        <w:rPr>
          <w:rFonts w:ascii="Arial" w:hAnsi="Arial" w:cs="Arial"/>
        </w:rPr>
      </w:pPr>
    </w:p>
    <w:p w14:paraId="14379F05" w14:textId="77777777" w:rsidR="00C05B9F" w:rsidRPr="00B104FC" w:rsidRDefault="00C05B9F" w:rsidP="00894F3A">
      <w:pPr>
        <w:pStyle w:val="Heading1"/>
        <w:spacing w:before="44"/>
        <w:ind w:left="0"/>
        <w:rPr>
          <w:rFonts w:ascii="Arial" w:hAnsi="Arial" w:cs="Arial"/>
        </w:rPr>
      </w:pPr>
    </w:p>
    <w:p w14:paraId="34DC4235" w14:textId="77777777" w:rsidR="00C05B9F" w:rsidRPr="00B104FC" w:rsidRDefault="00C05B9F" w:rsidP="00C05B9F">
      <w:pPr>
        <w:pStyle w:val="BodyText"/>
        <w:spacing w:line="276" w:lineRule="auto"/>
        <w:jc w:val="right"/>
        <w:rPr>
          <w:rFonts w:ascii="Arial" w:eastAsia="Times New Roman" w:hAnsi="Arial" w:cs="Arial"/>
          <w:i/>
          <w:sz w:val="20"/>
          <w:szCs w:val="20"/>
        </w:rPr>
      </w:pPr>
      <w:r w:rsidRPr="00B104FC">
        <w:rPr>
          <w:rFonts w:ascii="Arial" w:eastAsia="Times New Roman" w:hAnsi="Arial" w:cs="Arial"/>
          <w:i/>
          <w:sz w:val="24"/>
          <w:szCs w:val="24"/>
        </w:rPr>
        <w:t>Prepared by Haiti ESS</w:t>
      </w:r>
    </w:p>
    <w:p w14:paraId="00E4B85C" w14:textId="77777777" w:rsidR="00C05B9F" w:rsidRPr="00B104FC" w:rsidRDefault="00C05B9F" w:rsidP="00C05B9F">
      <w:pPr>
        <w:widowControl/>
        <w:autoSpaceDE/>
        <w:autoSpaceDN/>
        <w:spacing w:line="276" w:lineRule="auto"/>
        <w:jc w:val="right"/>
        <w:rPr>
          <w:rFonts w:ascii="Arial" w:eastAsia="Times New Roman" w:hAnsi="Arial" w:cs="Arial"/>
          <w:i/>
          <w:sz w:val="24"/>
          <w:szCs w:val="24"/>
          <w:lang w:val="fr-HT"/>
        </w:rPr>
      </w:pPr>
      <w:r w:rsidRPr="00B104FC">
        <w:rPr>
          <w:rFonts w:ascii="Arial" w:eastAsia="Times New Roman" w:hAnsi="Arial" w:cs="Arial"/>
          <w:i/>
          <w:sz w:val="24"/>
          <w:szCs w:val="24"/>
          <w:lang w:val="fr-HT"/>
        </w:rPr>
        <w:t xml:space="preserve">55 Rue </w:t>
      </w:r>
      <w:proofErr w:type="spellStart"/>
      <w:r w:rsidRPr="00B104FC">
        <w:rPr>
          <w:rFonts w:ascii="Arial" w:eastAsia="Times New Roman" w:hAnsi="Arial" w:cs="Arial"/>
          <w:i/>
          <w:sz w:val="24"/>
          <w:szCs w:val="24"/>
          <w:lang w:val="fr-HT"/>
        </w:rPr>
        <w:t>Métellus</w:t>
      </w:r>
      <w:proofErr w:type="spellEnd"/>
      <w:r w:rsidRPr="00B104FC">
        <w:rPr>
          <w:rFonts w:ascii="Arial" w:eastAsia="Times New Roman" w:hAnsi="Arial" w:cs="Arial"/>
          <w:i/>
          <w:sz w:val="24"/>
          <w:szCs w:val="24"/>
          <w:lang w:val="fr-HT"/>
        </w:rPr>
        <w:t>, 2e étage, Apt</w:t>
      </w:r>
      <w:r w:rsidR="002623F7" w:rsidRPr="00B104FC">
        <w:rPr>
          <w:rFonts w:ascii="Arial" w:eastAsia="Times New Roman" w:hAnsi="Arial" w:cs="Arial"/>
          <w:i/>
          <w:sz w:val="24"/>
          <w:szCs w:val="24"/>
          <w:lang w:val="fr-HT"/>
        </w:rPr>
        <w:t>.</w:t>
      </w:r>
      <w:r w:rsidRPr="00B104FC">
        <w:rPr>
          <w:rFonts w:ascii="Arial" w:eastAsia="Times New Roman" w:hAnsi="Arial" w:cs="Arial"/>
          <w:i/>
          <w:sz w:val="24"/>
          <w:szCs w:val="24"/>
          <w:lang w:val="fr-HT"/>
        </w:rPr>
        <w:t xml:space="preserve"> 3 </w:t>
      </w:r>
    </w:p>
    <w:p w14:paraId="61815160" w14:textId="77777777" w:rsidR="00C05B9F" w:rsidRPr="00B104FC" w:rsidRDefault="00C05B9F" w:rsidP="00C05B9F">
      <w:pPr>
        <w:widowControl/>
        <w:autoSpaceDE/>
        <w:autoSpaceDN/>
        <w:spacing w:line="276" w:lineRule="auto"/>
        <w:jc w:val="right"/>
        <w:rPr>
          <w:rFonts w:ascii="Arial" w:eastAsia="Times New Roman" w:hAnsi="Arial" w:cs="Arial"/>
          <w:i/>
          <w:sz w:val="24"/>
          <w:szCs w:val="24"/>
          <w:lang w:val="fr-HT"/>
        </w:rPr>
      </w:pPr>
      <w:r w:rsidRPr="00B104FC">
        <w:rPr>
          <w:rFonts w:ascii="Arial" w:eastAsia="Times New Roman" w:hAnsi="Arial" w:cs="Arial"/>
          <w:i/>
          <w:sz w:val="24"/>
          <w:szCs w:val="24"/>
          <w:lang w:val="fr-HT"/>
        </w:rPr>
        <w:t>Pétion-Ville, Haïti</w:t>
      </w:r>
    </w:p>
    <w:p w14:paraId="77C4FBBE" w14:textId="77777777" w:rsidR="001B2E91" w:rsidRDefault="00C05B9F" w:rsidP="00F309D1">
      <w:pPr>
        <w:pStyle w:val="Heading1"/>
        <w:spacing w:before="44"/>
        <w:ind w:left="6480"/>
        <w:rPr>
          <w:rFonts w:ascii="Arial" w:eastAsia="Times New Roman" w:hAnsi="Arial" w:cs="Arial"/>
          <w:b w:val="0"/>
          <w:bCs w:val="0"/>
          <w:i/>
          <w:sz w:val="24"/>
          <w:szCs w:val="24"/>
          <w:lang w:val="fr-HT"/>
        </w:rPr>
      </w:pPr>
      <w:r w:rsidRPr="00B104FC">
        <w:rPr>
          <w:rFonts w:ascii="Arial" w:eastAsia="Times New Roman" w:hAnsi="Arial" w:cs="Arial"/>
          <w:b w:val="0"/>
          <w:bCs w:val="0"/>
          <w:i/>
          <w:sz w:val="24"/>
          <w:szCs w:val="24"/>
          <w:lang w:val="fr-HT"/>
        </w:rPr>
        <w:t xml:space="preserve">                                                                                                                         </w:t>
      </w:r>
      <w:r w:rsidR="001B2E91">
        <w:rPr>
          <w:rFonts w:ascii="Arial" w:eastAsia="Times New Roman" w:hAnsi="Arial" w:cs="Arial"/>
          <w:b w:val="0"/>
          <w:bCs w:val="0"/>
          <w:i/>
          <w:sz w:val="24"/>
          <w:szCs w:val="24"/>
          <w:lang w:val="fr-HT"/>
        </w:rPr>
        <w:t xml:space="preserve">   </w:t>
      </w:r>
    </w:p>
    <w:p w14:paraId="391BB34F" w14:textId="7C881351" w:rsidR="00C05B9F" w:rsidRPr="00B104FC" w:rsidRDefault="001B2E91" w:rsidP="00F309D1">
      <w:pPr>
        <w:pStyle w:val="Heading1"/>
        <w:spacing w:before="44"/>
        <w:ind w:left="6480"/>
        <w:rPr>
          <w:rFonts w:ascii="Arial" w:hAnsi="Arial" w:cs="Arial"/>
          <w:b w:val="0"/>
          <w:i/>
          <w:lang w:val="fr-HT"/>
        </w:rPr>
      </w:pPr>
      <w:r>
        <w:rPr>
          <w:rFonts w:ascii="Arial" w:eastAsia="Times New Roman" w:hAnsi="Arial" w:cs="Arial"/>
          <w:b w:val="0"/>
          <w:bCs w:val="0"/>
          <w:i/>
          <w:sz w:val="24"/>
          <w:szCs w:val="24"/>
          <w:lang w:val="fr-HT"/>
        </w:rPr>
        <w:t xml:space="preserve">     </w:t>
      </w:r>
      <w:r w:rsidR="00C05B9F" w:rsidRPr="00B104FC">
        <w:rPr>
          <w:rFonts w:ascii="Arial" w:eastAsia="Times New Roman" w:hAnsi="Arial" w:cs="Arial"/>
          <w:b w:val="0"/>
          <w:bCs w:val="0"/>
          <w:i/>
          <w:sz w:val="24"/>
          <w:szCs w:val="24"/>
          <w:lang w:val="fr-HT"/>
        </w:rPr>
        <w:t>www.socialimpact.com</w:t>
      </w:r>
    </w:p>
    <w:p w14:paraId="76BA9E0F" w14:textId="77777777" w:rsidR="00C05B9F" w:rsidRPr="00B104FC" w:rsidRDefault="00C05B9F" w:rsidP="00894F3A">
      <w:pPr>
        <w:pStyle w:val="Heading1"/>
        <w:spacing w:before="44"/>
        <w:ind w:left="0"/>
        <w:rPr>
          <w:rFonts w:ascii="Arial" w:hAnsi="Arial" w:cs="Arial"/>
          <w:lang w:val="fr-HT"/>
        </w:rPr>
      </w:pPr>
    </w:p>
    <w:p w14:paraId="704EA6C6" w14:textId="77777777" w:rsidR="00C05B9F" w:rsidRPr="00B104FC" w:rsidRDefault="00C05B9F" w:rsidP="00894F3A">
      <w:pPr>
        <w:pStyle w:val="Heading1"/>
        <w:spacing w:before="44"/>
        <w:ind w:left="0"/>
        <w:rPr>
          <w:rFonts w:ascii="Arial" w:hAnsi="Arial" w:cs="Arial"/>
          <w:lang w:val="fr-HT"/>
        </w:rPr>
      </w:pPr>
    </w:p>
    <w:p w14:paraId="1460E78E" w14:textId="77777777" w:rsidR="00C05B9F" w:rsidRPr="00B104FC" w:rsidRDefault="00C05B9F" w:rsidP="00894F3A">
      <w:pPr>
        <w:pStyle w:val="Heading1"/>
        <w:spacing w:before="44"/>
        <w:ind w:left="0"/>
        <w:rPr>
          <w:rFonts w:ascii="Arial" w:hAnsi="Arial" w:cs="Arial"/>
          <w:lang w:val="fr-HT"/>
        </w:rPr>
      </w:pP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25"/>
        <w:gridCol w:w="6036"/>
      </w:tblGrid>
      <w:tr w:rsidR="00BF6BC7" w:rsidRPr="003F679B" w14:paraId="7DDB65DE" w14:textId="77777777" w:rsidTr="00BF6BC7">
        <w:tc>
          <w:tcPr>
            <w:tcW w:w="2825" w:type="dxa"/>
            <w:shd w:val="clear" w:color="auto" w:fill="F2F2F2"/>
          </w:tcPr>
          <w:p w14:paraId="649FDC2B"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lastRenderedPageBreak/>
              <w:t>Project</w:t>
            </w:r>
          </w:p>
        </w:tc>
        <w:tc>
          <w:tcPr>
            <w:tcW w:w="6036" w:type="dxa"/>
            <w:shd w:val="clear" w:color="auto" w:fill="auto"/>
          </w:tcPr>
          <w:p w14:paraId="63CE568E" w14:textId="77777777" w:rsidR="00BF6BC7" w:rsidRPr="00B104FC" w:rsidRDefault="00BF6BC7" w:rsidP="002C07FC">
            <w:pPr>
              <w:pBdr>
                <w:top w:val="nil"/>
                <w:left w:val="nil"/>
                <w:bottom w:val="nil"/>
                <w:right w:val="nil"/>
                <w:between w:val="nil"/>
              </w:pBdr>
              <w:shd w:val="clear" w:color="auto" w:fill="D9D9D9"/>
              <w:ind w:hanging="2"/>
              <w:rPr>
                <w:rFonts w:ascii="Arial" w:hAnsi="Arial" w:cs="Arial"/>
                <w:i/>
                <w:color w:val="000000"/>
                <w:lang w:val="fr-FR"/>
              </w:rPr>
            </w:pPr>
            <w:proofErr w:type="spellStart"/>
            <w:r w:rsidRPr="00B104FC">
              <w:rPr>
                <w:rFonts w:ascii="Arial" w:hAnsi="Arial" w:cs="Arial"/>
                <w:i/>
                <w:color w:val="000000"/>
                <w:lang w:val="fr-FR"/>
              </w:rPr>
              <w:t>Feed</w:t>
            </w:r>
            <w:proofErr w:type="spellEnd"/>
            <w:r w:rsidRPr="00B104FC">
              <w:rPr>
                <w:rFonts w:ascii="Arial" w:hAnsi="Arial" w:cs="Arial"/>
                <w:i/>
                <w:color w:val="000000"/>
                <w:lang w:val="fr-FR"/>
              </w:rPr>
              <w:t xml:space="preserve"> the Future Appui </w:t>
            </w:r>
            <w:proofErr w:type="spellStart"/>
            <w:r w:rsidRPr="00B104FC">
              <w:rPr>
                <w:rFonts w:ascii="Arial" w:hAnsi="Arial" w:cs="Arial"/>
                <w:i/>
                <w:color w:val="000000"/>
                <w:lang w:val="fr-FR"/>
              </w:rPr>
              <w:t>a</w:t>
            </w:r>
            <w:proofErr w:type="spellEnd"/>
            <w:r w:rsidRPr="00B104FC">
              <w:rPr>
                <w:rFonts w:ascii="Arial" w:hAnsi="Arial" w:cs="Arial"/>
                <w:i/>
                <w:color w:val="000000"/>
                <w:lang w:val="fr-FR"/>
              </w:rPr>
              <w:t xml:space="preserve"> la Recherche et au </w:t>
            </w:r>
            <w:proofErr w:type="spellStart"/>
            <w:r w:rsidRPr="00B104FC">
              <w:rPr>
                <w:rFonts w:ascii="Arial" w:hAnsi="Arial" w:cs="Arial"/>
                <w:i/>
                <w:color w:val="000000"/>
                <w:lang w:val="fr-FR"/>
              </w:rPr>
              <w:t>Developpement</w:t>
            </w:r>
            <w:proofErr w:type="spellEnd"/>
            <w:r w:rsidRPr="00B104FC">
              <w:rPr>
                <w:rFonts w:ascii="Arial" w:hAnsi="Arial" w:cs="Arial"/>
                <w:i/>
                <w:color w:val="000000"/>
                <w:lang w:val="fr-FR"/>
              </w:rPr>
              <w:t xml:space="preserve"> Agricole (AREA)</w:t>
            </w:r>
          </w:p>
        </w:tc>
      </w:tr>
      <w:tr w:rsidR="00BF6BC7" w:rsidRPr="00B104FC" w14:paraId="0C7D322C" w14:textId="77777777" w:rsidTr="00C606A2">
        <w:tc>
          <w:tcPr>
            <w:tcW w:w="2825" w:type="dxa"/>
            <w:shd w:val="clear" w:color="auto" w:fill="auto"/>
          </w:tcPr>
          <w:p w14:paraId="64DFDF25"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Program Implementer</w:t>
            </w:r>
          </w:p>
        </w:tc>
        <w:tc>
          <w:tcPr>
            <w:tcW w:w="6036" w:type="dxa"/>
            <w:shd w:val="clear" w:color="auto" w:fill="auto"/>
          </w:tcPr>
          <w:p w14:paraId="7B80850D" w14:textId="77777777"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i/>
                <w:color w:val="000000"/>
              </w:rPr>
              <w:t>University of Florida</w:t>
            </w:r>
          </w:p>
        </w:tc>
      </w:tr>
      <w:tr w:rsidR="00BF6BC7" w:rsidRPr="00B104FC" w14:paraId="58EE4AF4" w14:textId="77777777" w:rsidTr="00C606A2">
        <w:tc>
          <w:tcPr>
            <w:tcW w:w="2825" w:type="dxa"/>
            <w:shd w:val="clear" w:color="auto" w:fill="F2F2F2"/>
          </w:tcPr>
          <w:p w14:paraId="39FA6B92"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Evaluation Implementer</w:t>
            </w:r>
          </w:p>
        </w:tc>
        <w:tc>
          <w:tcPr>
            <w:tcW w:w="6036" w:type="dxa"/>
            <w:shd w:val="clear" w:color="auto" w:fill="F2F2F2"/>
          </w:tcPr>
          <w:p w14:paraId="56FD929C" w14:textId="77777777"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Haiti Evaluation Survey Services (Haiti ESS)</w:t>
            </w:r>
          </w:p>
        </w:tc>
      </w:tr>
      <w:tr w:rsidR="00BF6BC7" w:rsidRPr="00B104FC" w14:paraId="6FF6DB98" w14:textId="77777777" w:rsidTr="00C606A2">
        <w:tc>
          <w:tcPr>
            <w:tcW w:w="2825" w:type="dxa"/>
            <w:shd w:val="clear" w:color="auto" w:fill="auto"/>
          </w:tcPr>
          <w:p w14:paraId="48BE5C24"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RFP number</w:t>
            </w:r>
          </w:p>
        </w:tc>
        <w:tc>
          <w:tcPr>
            <w:tcW w:w="6036" w:type="dxa"/>
            <w:shd w:val="clear" w:color="auto" w:fill="auto"/>
          </w:tcPr>
          <w:p w14:paraId="49E1A153" w14:textId="77777777" w:rsidR="00BF6BC7" w:rsidRPr="00B104FC" w:rsidRDefault="00BF6BC7" w:rsidP="00C606A2">
            <w:pPr>
              <w:widowControl/>
              <w:autoSpaceDE/>
              <w:autoSpaceDN/>
              <w:spacing w:after="160" w:line="259" w:lineRule="auto"/>
              <w:rPr>
                <w:rFonts w:ascii="Arial" w:hAnsi="Arial" w:cs="Arial"/>
              </w:rPr>
            </w:pPr>
            <w:r w:rsidRPr="00B104FC">
              <w:rPr>
                <w:rFonts w:ascii="Arial" w:eastAsia="Times New Roman" w:hAnsi="Arial" w:cs="Arial"/>
              </w:rPr>
              <w:t>SOL_HESS_2021</w:t>
            </w:r>
          </w:p>
        </w:tc>
      </w:tr>
      <w:tr w:rsidR="00BF6BC7" w:rsidRPr="00B104FC" w14:paraId="47CC9644" w14:textId="77777777" w:rsidTr="00C606A2">
        <w:tc>
          <w:tcPr>
            <w:tcW w:w="2825" w:type="dxa"/>
            <w:shd w:val="clear" w:color="auto" w:fill="F2F2F2"/>
          </w:tcPr>
          <w:p w14:paraId="6C534C61" w14:textId="77777777" w:rsidR="00BF6BC7" w:rsidRPr="00B104FC" w:rsidRDefault="00BF6BC7" w:rsidP="00C606A2">
            <w:pPr>
              <w:widowControl/>
              <w:autoSpaceDE/>
              <w:autoSpaceDN/>
              <w:rPr>
                <w:rFonts w:ascii="Arial" w:hAnsi="Arial" w:cs="Arial"/>
                <w:b/>
              </w:rPr>
            </w:pPr>
            <w:r w:rsidRPr="00B104FC">
              <w:rPr>
                <w:rFonts w:ascii="Arial" w:hAnsi="Arial" w:cs="Arial"/>
                <w:b/>
              </w:rPr>
              <w:t>USAID Office</w:t>
            </w:r>
          </w:p>
        </w:tc>
        <w:tc>
          <w:tcPr>
            <w:tcW w:w="6036" w:type="dxa"/>
            <w:shd w:val="clear" w:color="auto" w:fill="F2F2F2"/>
          </w:tcPr>
          <w:p w14:paraId="52A6104F" w14:textId="77777777" w:rsidR="00BF6BC7" w:rsidRPr="00B104FC" w:rsidRDefault="00BF6BC7" w:rsidP="00C606A2">
            <w:pPr>
              <w:widowControl/>
              <w:autoSpaceDE/>
              <w:autoSpaceDN/>
              <w:rPr>
                <w:rFonts w:ascii="Arial" w:hAnsi="Arial" w:cs="Arial"/>
              </w:rPr>
            </w:pPr>
            <w:r w:rsidRPr="00B104FC">
              <w:rPr>
                <w:rFonts w:ascii="Arial" w:hAnsi="Arial" w:cs="Arial"/>
              </w:rPr>
              <w:t>USAID/Haiti AREA</w:t>
            </w:r>
          </w:p>
        </w:tc>
      </w:tr>
      <w:tr w:rsidR="00BF6BC7" w:rsidRPr="00B104FC" w14:paraId="27C86919" w14:textId="77777777" w:rsidTr="00C606A2">
        <w:tc>
          <w:tcPr>
            <w:tcW w:w="2825" w:type="dxa"/>
            <w:shd w:val="clear" w:color="auto" w:fill="F2F2F2"/>
          </w:tcPr>
          <w:p w14:paraId="0EAD9A4E" w14:textId="77777777" w:rsidR="00BF6BC7" w:rsidRPr="00B104FC" w:rsidRDefault="00BF6BC7" w:rsidP="00C606A2">
            <w:pPr>
              <w:widowControl/>
              <w:autoSpaceDE/>
              <w:autoSpaceDN/>
              <w:rPr>
                <w:rFonts w:ascii="Arial" w:hAnsi="Arial" w:cs="Arial"/>
                <w:b/>
              </w:rPr>
            </w:pPr>
            <w:r w:rsidRPr="00B104FC">
              <w:rPr>
                <w:rFonts w:ascii="Arial" w:hAnsi="Arial" w:cs="Arial"/>
                <w:b/>
              </w:rPr>
              <w:t>Active Geographic Regions</w:t>
            </w:r>
          </w:p>
        </w:tc>
        <w:tc>
          <w:tcPr>
            <w:tcW w:w="6036" w:type="dxa"/>
            <w:shd w:val="clear" w:color="auto" w:fill="F2F2F2"/>
          </w:tcPr>
          <w:p w14:paraId="35054F85" w14:textId="77777777" w:rsidR="00BF6BC7" w:rsidRPr="00B104FC" w:rsidRDefault="00BF6BC7" w:rsidP="00110C08">
            <w:pPr>
              <w:widowControl/>
              <w:autoSpaceDE/>
              <w:autoSpaceDN/>
              <w:rPr>
                <w:rFonts w:ascii="Arial" w:hAnsi="Arial" w:cs="Arial"/>
                <w:iCs/>
              </w:rPr>
            </w:pPr>
            <w:r w:rsidRPr="00B104FC">
              <w:rPr>
                <w:rFonts w:ascii="Arial" w:eastAsia="Arial" w:hAnsi="Arial" w:cs="Arial"/>
                <w:iCs/>
              </w:rPr>
              <w:t xml:space="preserve"> </w:t>
            </w:r>
            <w:r w:rsidRPr="00B104FC">
              <w:rPr>
                <w:rFonts w:ascii="Arial" w:hAnsi="Arial" w:cs="Arial"/>
                <w:i/>
                <w:color w:val="000000"/>
              </w:rPr>
              <w:t xml:space="preserve"> AREA’s target area includes </w:t>
            </w:r>
            <w:proofErr w:type="spellStart"/>
            <w:r w:rsidRPr="00B104FC">
              <w:rPr>
                <w:rFonts w:ascii="Arial" w:hAnsi="Arial" w:cs="Arial"/>
                <w:i/>
                <w:color w:val="000000"/>
              </w:rPr>
              <w:t>Kenscoff</w:t>
            </w:r>
            <w:proofErr w:type="spellEnd"/>
            <w:r w:rsidRPr="00B104FC">
              <w:rPr>
                <w:rFonts w:ascii="Arial" w:hAnsi="Arial" w:cs="Arial"/>
                <w:i/>
                <w:color w:val="000000"/>
              </w:rPr>
              <w:t xml:space="preserve">, </w:t>
            </w:r>
            <w:proofErr w:type="spellStart"/>
            <w:r w:rsidRPr="00B104FC">
              <w:rPr>
                <w:rFonts w:ascii="Arial" w:hAnsi="Arial" w:cs="Arial"/>
                <w:i/>
                <w:color w:val="000000"/>
              </w:rPr>
              <w:t>Cul</w:t>
            </w:r>
            <w:proofErr w:type="spellEnd"/>
            <w:r w:rsidRPr="00B104FC">
              <w:rPr>
                <w:rFonts w:ascii="Arial" w:hAnsi="Arial" w:cs="Arial"/>
                <w:i/>
                <w:color w:val="000000"/>
              </w:rPr>
              <w:t xml:space="preserve">-de- Sac, and </w:t>
            </w:r>
            <w:proofErr w:type="spellStart"/>
            <w:r w:rsidRPr="00B104FC">
              <w:rPr>
                <w:rFonts w:ascii="Arial" w:hAnsi="Arial" w:cs="Arial"/>
                <w:i/>
                <w:color w:val="000000"/>
              </w:rPr>
              <w:t>Matheux</w:t>
            </w:r>
            <w:proofErr w:type="spellEnd"/>
            <w:r w:rsidRPr="00B104FC">
              <w:rPr>
                <w:rFonts w:ascii="Arial" w:hAnsi="Arial" w:cs="Arial"/>
                <w:i/>
                <w:color w:val="000000"/>
              </w:rPr>
              <w:t xml:space="preserve"> corridors. </w:t>
            </w:r>
          </w:p>
        </w:tc>
      </w:tr>
      <w:tr w:rsidR="00BF6BC7" w:rsidRPr="00B104FC" w14:paraId="046F6285" w14:textId="77777777" w:rsidTr="00C606A2">
        <w:tc>
          <w:tcPr>
            <w:tcW w:w="2825" w:type="dxa"/>
            <w:shd w:val="clear" w:color="auto" w:fill="auto"/>
          </w:tcPr>
          <w:p w14:paraId="4E74BE5F"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RFP Release Date:</w:t>
            </w:r>
          </w:p>
        </w:tc>
        <w:tc>
          <w:tcPr>
            <w:tcW w:w="6036" w:type="dxa"/>
            <w:shd w:val="clear" w:color="auto" w:fill="auto"/>
          </w:tcPr>
          <w:p w14:paraId="6FB817A1" w14:textId="0DDA4847" w:rsidR="00BF6BC7" w:rsidRPr="00B104FC" w:rsidRDefault="00252E0F" w:rsidP="00C606A2">
            <w:pPr>
              <w:widowControl/>
              <w:autoSpaceDE/>
              <w:autoSpaceDN/>
              <w:spacing w:after="160" w:line="259" w:lineRule="auto"/>
              <w:rPr>
                <w:rFonts w:ascii="Arial" w:hAnsi="Arial" w:cs="Arial"/>
              </w:rPr>
            </w:pPr>
            <w:r w:rsidRPr="00B104FC">
              <w:rPr>
                <w:rFonts w:ascii="Arial" w:hAnsi="Arial" w:cs="Arial"/>
              </w:rPr>
              <w:t xml:space="preserve">July </w:t>
            </w:r>
            <w:r w:rsidR="00DD668E">
              <w:rPr>
                <w:rFonts w:ascii="Arial" w:hAnsi="Arial" w:cs="Arial"/>
              </w:rPr>
              <w:t>6</w:t>
            </w:r>
            <w:r w:rsidR="00B5013B" w:rsidRPr="00B104FC">
              <w:rPr>
                <w:rFonts w:ascii="Arial" w:hAnsi="Arial" w:cs="Arial"/>
              </w:rPr>
              <w:t>,</w:t>
            </w:r>
            <w:r w:rsidR="00BF6BC7" w:rsidRPr="00B104FC">
              <w:rPr>
                <w:rFonts w:ascii="Arial" w:hAnsi="Arial" w:cs="Arial"/>
              </w:rPr>
              <w:t xml:space="preserve"> 2021</w:t>
            </w:r>
          </w:p>
        </w:tc>
      </w:tr>
      <w:tr w:rsidR="00BF6BC7" w:rsidRPr="00B104FC" w14:paraId="5DFD13D1" w14:textId="77777777" w:rsidTr="00C606A2">
        <w:tc>
          <w:tcPr>
            <w:tcW w:w="2825" w:type="dxa"/>
            <w:shd w:val="clear" w:color="auto" w:fill="F2F2F2"/>
          </w:tcPr>
          <w:p w14:paraId="40233280"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Deadline for Questions:</w:t>
            </w:r>
          </w:p>
        </w:tc>
        <w:tc>
          <w:tcPr>
            <w:tcW w:w="6036" w:type="dxa"/>
            <w:shd w:val="clear" w:color="auto" w:fill="auto"/>
          </w:tcPr>
          <w:p w14:paraId="21553C75" w14:textId="27799D96"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 xml:space="preserve"> July </w:t>
            </w:r>
            <w:r w:rsidR="00DD668E">
              <w:rPr>
                <w:rFonts w:ascii="Arial" w:hAnsi="Arial" w:cs="Arial"/>
              </w:rPr>
              <w:t>13</w:t>
            </w:r>
            <w:r w:rsidRPr="00B104FC">
              <w:rPr>
                <w:rFonts w:ascii="Arial" w:hAnsi="Arial" w:cs="Arial"/>
              </w:rPr>
              <w:t>, 2021</w:t>
            </w:r>
          </w:p>
        </w:tc>
      </w:tr>
      <w:tr w:rsidR="00BF6BC7" w:rsidRPr="00B104FC" w14:paraId="3B54FB8A" w14:textId="77777777" w:rsidTr="00C606A2">
        <w:tc>
          <w:tcPr>
            <w:tcW w:w="2825" w:type="dxa"/>
            <w:shd w:val="clear" w:color="auto" w:fill="auto"/>
          </w:tcPr>
          <w:p w14:paraId="50EE256C"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 xml:space="preserve">Answers to Questions: </w:t>
            </w:r>
          </w:p>
        </w:tc>
        <w:tc>
          <w:tcPr>
            <w:tcW w:w="6036" w:type="dxa"/>
            <w:shd w:val="clear" w:color="auto" w:fill="auto"/>
          </w:tcPr>
          <w:p w14:paraId="5B1E7AAC" w14:textId="1EB863F8"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 xml:space="preserve">To be released by </w:t>
            </w:r>
            <w:r w:rsidR="00DD668E">
              <w:rPr>
                <w:rFonts w:ascii="Arial" w:eastAsia="Times New Roman" w:hAnsi="Arial" w:cs="Arial"/>
              </w:rPr>
              <w:t>Friday</w:t>
            </w:r>
            <w:r w:rsidR="00DD668E" w:rsidRPr="00B104FC">
              <w:rPr>
                <w:rFonts w:ascii="Arial" w:eastAsia="Times New Roman" w:hAnsi="Arial" w:cs="Arial"/>
              </w:rPr>
              <w:t xml:space="preserve"> </w:t>
            </w:r>
            <w:r w:rsidRPr="00B104FC">
              <w:rPr>
                <w:rFonts w:ascii="Arial" w:eastAsia="Times New Roman" w:hAnsi="Arial" w:cs="Arial"/>
              </w:rPr>
              <w:t>July</w:t>
            </w:r>
            <w:r w:rsidRPr="00B104FC">
              <w:rPr>
                <w:rFonts w:ascii="Arial" w:hAnsi="Arial" w:cs="Arial"/>
              </w:rPr>
              <w:t xml:space="preserve"> </w:t>
            </w:r>
            <w:r w:rsidR="00DD668E">
              <w:rPr>
                <w:rFonts w:ascii="Arial" w:hAnsi="Arial" w:cs="Arial"/>
              </w:rPr>
              <w:t>16</w:t>
            </w:r>
            <w:r w:rsidRPr="00B104FC">
              <w:rPr>
                <w:rFonts w:ascii="Arial" w:hAnsi="Arial" w:cs="Arial"/>
              </w:rPr>
              <w:t>, 2021</w:t>
            </w:r>
          </w:p>
        </w:tc>
      </w:tr>
      <w:tr w:rsidR="00BF6BC7" w:rsidRPr="00B104FC" w14:paraId="103A582A" w14:textId="77777777" w:rsidTr="00C606A2">
        <w:tc>
          <w:tcPr>
            <w:tcW w:w="2825" w:type="dxa"/>
            <w:shd w:val="clear" w:color="auto" w:fill="F2F2F2"/>
          </w:tcPr>
          <w:p w14:paraId="4642BBEB"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Deadline for Proposals:</w:t>
            </w:r>
          </w:p>
        </w:tc>
        <w:tc>
          <w:tcPr>
            <w:tcW w:w="6036" w:type="dxa"/>
            <w:shd w:val="clear" w:color="auto" w:fill="F2F2F2"/>
          </w:tcPr>
          <w:p w14:paraId="092FF799" w14:textId="01AB228A" w:rsidR="00BF6BC7" w:rsidRPr="00B104FC" w:rsidRDefault="00BF6BC7" w:rsidP="007062BC">
            <w:pPr>
              <w:widowControl/>
              <w:autoSpaceDE/>
              <w:autoSpaceDN/>
              <w:spacing w:after="160" w:line="259" w:lineRule="auto"/>
              <w:rPr>
                <w:rFonts w:ascii="Arial" w:hAnsi="Arial" w:cs="Arial"/>
              </w:rPr>
            </w:pPr>
            <w:r w:rsidRPr="00B104FC">
              <w:rPr>
                <w:rFonts w:ascii="Arial" w:eastAsia="Times New Roman" w:hAnsi="Arial" w:cs="Arial"/>
              </w:rPr>
              <w:t>Monday July</w:t>
            </w:r>
            <w:r w:rsidR="00DD668E">
              <w:rPr>
                <w:rFonts w:ascii="Arial" w:eastAsia="Times New Roman" w:hAnsi="Arial" w:cs="Arial"/>
              </w:rPr>
              <w:t xml:space="preserve"> </w:t>
            </w:r>
            <w:r w:rsidR="00DD668E">
              <w:rPr>
                <w:rFonts w:ascii="Arial" w:hAnsi="Arial" w:cs="Arial"/>
              </w:rPr>
              <w:t>23</w:t>
            </w:r>
            <w:r w:rsidRPr="00B104FC">
              <w:rPr>
                <w:rFonts w:ascii="Arial" w:hAnsi="Arial" w:cs="Arial"/>
              </w:rPr>
              <w:t>, 2021</w:t>
            </w:r>
          </w:p>
        </w:tc>
      </w:tr>
      <w:tr w:rsidR="00BF6BC7" w:rsidRPr="00B104FC" w14:paraId="73B7C0C1" w14:textId="77777777" w:rsidTr="00C606A2">
        <w:tc>
          <w:tcPr>
            <w:tcW w:w="2825" w:type="dxa"/>
            <w:shd w:val="clear" w:color="auto" w:fill="auto"/>
          </w:tcPr>
          <w:p w14:paraId="295503D9"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Contact:</w:t>
            </w:r>
          </w:p>
        </w:tc>
        <w:tc>
          <w:tcPr>
            <w:tcW w:w="6036" w:type="dxa"/>
            <w:shd w:val="clear" w:color="auto" w:fill="auto"/>
          </w:tcPr>
          <w:p w14:paraId="3D816556" w14:textId="77777777" w:rsidR="00BF6BC7" w:rsidRPr="00B104FC" w:rsidRDefault="00BF6BC7" w:rsidP="00C606A2">
            <w:pPr>
              <w:widowControl/>
              <w:autoSpaceDE/>
              <w:autoSpaceDN/>
              <w:spacing w:after="160" w:line="259" w:lineRule="auto"/>
              <w:rPr>
                <w:rFonts w:ascii="Arial" w:hAnsi="Arial" w:cs="Arial"/>
                <w:color w:val="0070C0"/>
                <w:lang w:val="es-ES"/>
              </w:rPr>
            </w:pPr>
            <w:r w:rsidRPr="00B104FC">
              <w:rPr>
                <w:rFonts w:ascii="Arial" w:hAnsi="Arial" w:cs="Arial"/>
                <w:lang w:val="es-ES"/>
              </w:rPr>
              <w:t xml:space="preserve">Louisena Louis, </w:t>
            </w:r>
            <w:hyperlink r:id="rId12" w:history="1">
              <w:r w:rsidRPr="00B104FC">
                <w:rPr>
                  <w:rStyle w:val="Hyperlink"/>
                  <w:rFonts w:ascii="Arial" w:hAnsi="Arial" w:cs="Arial"/>
                  <w:color w:val="3B19B7"/>
                  <w:lang w:val="fr-HT"/>
                </w:rPr>
                <w:t>llouis</w:t>
              </w:r>
              <w:r w:rsidRPr="00B104FC">
                <w:rPr>
                  <w:rStyle w:val="Hyperlink"/>
                  <w:rFonts w:ascii="Arial" w:hAnsi="Arial" w:cs="Arial"/>
                  <w:color w:val="3B19B7"/>
                  <w:lang w:val="es-ES"/>
                </w:rPr>
                <w:t>@socialimpact.com</w:t>
              </w:r>
            </w:hyperlink>
          </w:p>
          <w:p w14:paraId="117E6FB5" w14:textId="77777777" w:rsidR="00173D2C" w:rsidRPr="00B104FC" w:rsidRDefault="00BF6BC7" w:rsidP="00C606A2">
            <w:pPr>
              <w:widowControl/>
              <w:autoSpaceDE/>
              <w:autoSpaceDN/>
              <w:spacing w:after="160" w:line="259" w:lineRule="auto"/>
              <w:rPr>
                <w:rStyle w:val="Hyperlink"/>
                <w:rFonts w:ascii="Arial" w:eastAsia="Times New Roman" w:hAnsi="Arial" w:cs="Arial"/>
                <w:lang w:val="es-ES"/>
              </w:rPr>
            </w:pPr>
            <w:r w:rsidRPr="00B104FC">
              <w:rPr>
                <w:rFonts w:ascii="Arial" w:eastAsia="Times New Roman" w:hAnsi="Arial" w:cs="Arial"/>
                <w:lang w:val="es-ES"/>
              </w:rPr>
              <w:t>Kesly Felizo,</w:t>
            </w:r>
            <w:hyperlink r:id="rId13" w:history="1">
              <w:r w:rsidRPr="00B104FC">
                <w:rPr>
                  <w:rStyle w:val="Hyperlink"/>
                  <w:rFonts w:ascii="Arial" w:eastAsia="Times New Roman" w:hAnsi="Arial" w:cs="Arial"/>
                  <w:lang w:val="es-ES"/>
                </w:rPr>
                <w:t>kfelizor@socialimpact.com</w:t>
              </w:r>
            </w:hyperlink>
          </w:p>
          <w:p w14:paraId="5541CCE4" w14:textId="251A636D" w:rsidR="00173D2C" w:rsidRPr="00B104FC" w:rsidRDefault="00173D2C" w:rsidP="00C606A2">
            <w:pPr>
              <w:widowControl/>
              <w:autoSpaceDE/>
              <w:autoSpaceDN/>
              <w:spacing w:after="160" w:line="259" w:lineRule="auto"/>
              <w:rPr>
                <w:rFonts w:ascii="Arial" w:hAnsi="Arial" w:cs="Arial"/>
              </w:rPr>
            </w:pPr>
            <w:r w:rsidRPr="0017716C">
              <w:rPr>
                <w:rFonts w:ascii="Arial" w:eastAsia="Times New Roman" w:hAnsi="Arial" w:cs="Arial"/>
                <w:lang w:val="es-ES"/>
              </w:rPr>
              <w:t>H</w:t>
            </w:r>
            <w:r w:rsidRPr="00B104FC">
              <w:rPr>
                <w:rFonts w:ascii="Arial" w:hAnsi="Arial" w:cs="Arial"/>
              </w:rPr>
              <w:t xml:space="preserve">ernely Gedeon, </w:t>
            </w:r>
            <w:hyperlink r:id="rId14" w:history="1">
              <w:r w:rsidR="000A5329" w:rsidRPr="00B104FC">
                <w:rPr>
                  <w:rStyle w:val="Hyperlink"/>
                  <w:rFonts w:ascii="Arial" w:hAnsi="Arial" w:cs="Arial"/>
                </w:rPr>
                <w:t>hgedeon@socialimpact.com</w:t>
              </w:r>
            </w:hyperlink>
          </w:p>
          <w:p w14:paraId="2819755A" w14:textId="24FB3C37" w:rsidR="000A5329" w:rsidRPr="00B104FC" w:rsidRDefault="000A5329" w:rsidP="00C606A2">
            <w:pPr>
              <w:widowControl/>
              <w:autoSpaceDE/>
              <w:autoSpaceDN/>
              <w:spacing w:after="160" w:line="259" w:lineRule="auto"/>
              <w:rPr>
                <w:rFonts w:ascii="Arial" w:eastAsia="Times New Roman" w:hAnsi="Arial" w:cs="Arial"/>
                <w:color w:val="0000FF" w:themeColor="hyperlink"/>
                <w:u w:val="single"/>
                <w:lang w:val="es-ES"/>
              </w:rPr>
            </w:pPr>
          </w:p>
        </w:tc>
      </w:tr>
    </w:tbl>
    <w:p w14:paraId="6B6A9BC1" w14:textId="77777777" w:rsidR="00FF7355" w:rsidRPr="00B104FC" w:rsidRDefault="00FF7355" w:rsidP="00393CCD">
      <w:pPr>
        <w:widowControl/>
        <w:autoSpaceDE/>
        <w:autoSpaceDN/>
        <w:rPr>
          <w:rFonts w:ascii="Arial" w:eastAsia="Times New Roman" w:hAnsi="Arial" w:cs="Arial"/>
        </w:rPr>
      </w:pPr>
    </w:p>
    <w:p w14:paraId="73E62DD3" w14:textId="77777777" w:rsidR="00393CCD" w:rsidRPr="00B104FC" w:rsidRDefault="00C606A2" w:rsidP="00393CCD">
      <w:pPr>
        <w:widowControl/>
        <w:autoSpaceDE/>
        <w:autoSpaceDN/>
        <w:rPr>
          <w:rFonts w:ascii="Arial" w:eastAsia="Times New Roman" w:hAnsi="Arial" w:cs="Arial"/>
        </w:rPr>
      </w:pPr>
      <w:r w:rsidRPr="00B104FC">
        <w:rPr>
          <w:rFonts w:ascii="Arial" w:eastAsia="Times New Roman" w:hAnsi="Arial" w:cs="Arial"/>
        </w:rPr>
        <w:br w:type="textWrapping" w:clear="all"/>
      </w:r>
    </w:p>
    <w:p w14:paraId="6078FB73" w14:textId="77777777" w:rsidR="00393CCD" w:rsidRPr="00B104FC" w:rsidRDefault="00393CCD" w:rsidP="00393CCD">
      <w:pPr>
        <w:widowControl/>
        <w:autoSpaceDE/>
        <w:autoSpaceDN/>
        <w:rPr>
          <w:rFonts w:ascii="Arial" w:eastAsia="Times New Roman" w:hAnsi="Arial" w:cs="Arial"/>
        </w:rPr>
      </w:pPr>
    </w:p>
    <w:p w14:paraId="2F354598" w14:textId="77777777" w:rsidR="00FC0DF5" w:rsidRDefault="00FC0DF5" w:rsidP="00A14D0E">
      <w:pPr>
        <w:jc w:val="both"/>
        <w:rPr>
          <w:rFonts w:ascii="Arial" w:hAnsi="Arial" w:cs="Arial"/>
          <w:b/>
          <w:color w:val="1F497D" w:themeColor="text2"/>
          <w:sz w:val="24"/>
          <w:szCs w:val="24"/>
        </w:rPr>
      </w:pPr>
    </w:p>
    <w:p w14:paraId="1ECD9097" w14:textId="77777777" w:rsidR="00FC0DF5" w:rsidRDefault="00FC0DF5" w:rsidP="00A14D0E">
      <w:pPr>
        <w:jc w:val="both"/>
        <w:rPr>
          <w:rFonts w:ascii="Arial" w:hAnsi="Arial" w:cs="Arial"/>
          <w:b/>
          <w:color w:val="1F497D" w:themeColor="text2"/>
          <w:sz w:val="24"/>
          <w:szCs w:val="24"/>
        </w:rPr>
      </w:pPr>
    </w:p>
    <w:p w14:paraId="1CD46C3D" w14:textId="77777777" w:rsidR="00FC0DF5" w:rsidRDefault="00FC0DF5" w:rsidP="00A14D0E">
      <w:pPr>
        <w:jc w:val="both"/>
        <w:rPr>
          <w:rFonts w:ascii="Arial" w:hAnsi="Arial" w:cs="Arial"/>
          <w:b/>
          <w:color w:val="1F497D" w:themeColor="text2"/>
          <w:sz w:val="24"/>
          <w:szCs w:val="24"/>
        </w:rPr>
      </w:pPr>
    </w:p>
    <w:p w14:paraId="39C56E6C" w14:textId="77777777" w:rsidR="00FC0DF5" w:rsidRDefault="00FC0DF5" w:rsidP="00A14D0E">
      <w:pPr>
        <w:jc w:val="both"/>
        <w:rPr>
          <w:rFonts w:ascii="Arial" w:hAnsi="Arial" w:cs="Arial"/>
          <w:b/>
          <w:color w:val="1F497D" w:themeColor="text2"/>
          <w:sz w:val="24"/>
          <w:szCs w:val="24"/>
        </w:rPr>
      </w:pPr>
    </w:p>
    <w:p w14:paraId="749E4866" w14:textId="77777777" w:rsidR="00FC0DF5" w:rsidRDefault="00FC0DF5" w:rsidP="00A14D0E">
      <w:pPr>
        <w:jc w:val="both"/>
        <w:rPr>
          <w:rFonts w:ascii="Arial" w:hAnsi="Arial" w:cs="Arial"/>
          <w:b/>
          <w:color w:val="1F497D" w:themeColor="text2"/>
          <w:sz w:val="24"/>
          <w:szCs w:val="24"/>
        </w:rPr>
      </w:pPr>
    </w:p>
    <w:p w14:paraId="48DB9728" w14:textId="77777777" w:rsidR="00FC0DF5" w:rsidRDefault="00FC0DF5" w:rsidP="00A14D0E">
      <w:pPr>
        <w:jc w:val="both"/>
        <w:rPr>
          <w:rFonts w:ascii="Arial" w:hAnsi="Arial" w:cs="Arial"/>
          <w:b/>
          <w:color w:val="1F497D" w:themeColor="text2"/>
          <w:sz w:val="24"/>
          <w:szCs w:val="24"/>
        </w:rPr>
      </w:pPr>
    </w:p>
    <w:p w14:paraId="39BCCB9D" w14:textId="77777777" w:rsidR="00FC0DF5" w:rsidRDefault="00FC0DF5" w:rsidP="00A14D0E">
      <w:pPr>
        <w:jc w:val="both"/>
        <w:rPr>
          <w:rFonts w:ascii="Arial" w:hAnsi="Arial" w:cs="Arial"/>
          <w:b/>
          <w:color w:val="1F497D" w:themeColor="text2"/>
          <w:sz w:val="24"/>
          <w:szCs w:val="24"/>
        </w:rPr>
      </w:pPr>
    </w:p>
    <w:p w14:paraId="09F92377" w14:textId="77777777" w:rsidR="00FC0DF5" w:rsidRDefault="00FC0DF5" w:rsidP="00A14D0E">
      <w:pPr>
        <w:jc w:val="both"/>
        <w:rPr>
          <w:rFonts w:ascii="Arial" w:hAnsi="Arial" w:cs="Arial"/>
          <w:b/>
          <w:color w:val="1F497D" w:themeColor="text2"/>
          <w:sz w:val="24"/>
          <w:szCs w:val="24"/>
        </w:rPr>
      </w:pPr>
    </w:p>
    <w:p w14:paraId="5CF71F07" w14:textId="77777777" w:rsidR="00FC0DF5" w:rsidRDefault="00FC0DF5" w:rsidP="00A14D0E">
      <w:pPr>
        <w:jc w:val="both"/>
        <w:rPr>
          <w:rFonts w:ascii="Arial" w:hAnsi="Arial" w:cs="Arial"/>
          <w:b/>
          <w:color w:val="1F497D" w:themeColor="text2"/>
          <w:sz w:val="24"/>
          <w:szCs w:val="24"/>
        </w:rPr>
      </w:pPr>
    </w:p>
    <w:p w14:paraId="14CB3183" w14:textId="77777777" w:rsidR="00FC0DF5" w:rsidRDefault="00FC0DF5" w:rsidP="00A14D0E">
      <w:pPr>
        <w:jc w:val="both"/>
        <w:rPr>
          <w:rFonts w:ascii="Arial" w:hAnsi="Arial" w:cs="Arial"/>
          <w:b/>
          <w:color w:val="1F497D" w:themeColor="text2"/>
          <w:sz w:val="24"/>
          <w:szCs w:val="24"/>
        </w:rPr>
      </w:pPr>
    </w:p>
    <w:p w14:paraId="290E6D3F" w14:textId="77777777" w:rsidR="00FC0DF5" w:rsidRDefault="00FC0DF5" w:rsidP="00A14D0E">
      <w:pPr>
        <w:jc w:val="both"/>
        <w:rPr>
          <w:rFonts w:ascii="Arial" w:hAnsi="Arial" w:cs="Arial"/>
          <w:b/>
          <w:color w:val="1F497D" w:themeColor="text2"/>
          <w:sz w:val="24"/>
          <w:szCs w:val="24"/>
        </w:rPr>
      </w:pPr>
    </w:p>
    <w:p w14:paraId="7252DE8E" w14:textId="77777777" w:rsidR="00FC0DF5" w:rsidRDefault="00FC0DF5" w:rsidP="00A14D0E">
      <w:pPr>
        <w:jc w:val="both"/>
        <w:rPr>
          <w:rFonts w:ascii="Arial" w:hAnsi="Arial" w:cs="Arial"/>
          <w:b/>
          <w:color w:val="1F497D" w:themeColor="text2"/>
          <w:sz w:val="24"/>
          <w:szCs w:val="24"/>
        </w:rPr>
      </w:pPr>
    </w:p>
    <w:p w14:paraId="20BA6926" w14:textId="77777777" w:rsidR="00FC0DF5" w:rsidRDefault="00FC0DF5" w:rsidP="00A14D0E">
      <w:pPr>
        <w:jc w:val="both"/>
        <w:rPr>
          <w:rFonts w:ascii="Arial" w:hAnsi="Arial" w:cs="Arial"/>
          <w:b/>
          <w:color w:val="1F497D" w:themeColor="text2"/>
          <w:sz w:val="24"/>
          <w:szCs w:val="24"/>
        </w:rPr>
      </w:pPr>
    </w:p>
    <w:p w14:paraId="56C7E541" w14:textId="77777777" w:rsidR="00FC0DF5" w:rsidRDefault="00FC0DF5" w:rsidP="00A14D0E">
      <w:pPr>
        <w:jc w:val="both"/>
        <w:rPr>
          <w:rFonts w:ascii="Arial" w:hAnsi="Arial" w:cs="Arial"/>
          <w:b/>
          <w:color w:val="1F497D" w:themeColor="text2"/>
          <w:sz w:val="24"/>
          <w:szCs w:val="24"/>
        </w:rPr>
      </w:pPr>
    </w:p>
    <w:p w14:paraId="6213B588" w14:textId="77777777" w:rsidR="00FC0DF5" w:rsidRDefault="00FC0DF5" w:rsidP="00A14D0E">
      <w:pPr>
        <w:jc w:val="both"/>
        <w:rPr>
          <w:rFonts w:ascii="Arial" w:hAnsi="Arial" w:cs="Arial"/>
          <w:b/>
          <w:color w:val="1F497D" w:themeColor="text2"/>
          <w:sz w:val="24"/>
          <w:szCs w:val="24"/>
        </w:rPr>
      </w:pPr>
    </w:p>
    <w:p w14:paraId="7F1E81E2" w14:textId="77777777" w:rsidR="00FC0DF5" w:rsidRDefault="00FC0DF5" w:rsidP="00A14D0E">
      <w:pPr>
        <w:jc w:val="both"/>
        <w:rPr>
          <w:rFonts w:ascii="Arial" w:hAnsi="Arial" w:cs="Arial"/>
          <w:b/>
          <w:color w:val="1F497D" w:themeColor="text2"/>
          <w:sz w:val="24"/>
          <w:szCs w:val="24"/>
        </w:rPr>
      </w:pPr>
    </w:p>
    <w:p w14:paraId="002A14C8" w14:textId="77777777" w:rsidR="00FC0DF5" w:rsidRDefault="00FC0DF5" w:rsidP="00A14D0E">
      <w:pPr>
        <w:jc w:val="both"/>
        <w:rPr>
          <w:rFonts w:ascii="Arial" w:hAnsi="Arial" w:cs="Arial"/>
          <w:b/>
          <w:color w:val="1F497D" w:themeColor="text2"/>
          <w:sz w:val="24"/>
          <w:szCs w:val="24"/>
        </w:rPr>
      </w:pPr>
    </w:p>
    <w:p w14:paraId="6BDCC60D" w14:textId="77777777" w:rsidR="00FC0DF5" w:rsidRDefault="00FC0DF5" w:rsidP="00A14D0E">
      <w:pPr>
        <w:jc w:val="both"/>
        <w:rPr>
          <w:rFonts w:ascii="Arial" w:hAnsi="Arial" w:cs="Arial"/>
          <w:b/>
          <w:color w:val="1F497D" w:themeColor="text2"/>
          <w:sz w:val="24"/>
          <w:szCs w:val="24"/>
        </w:rPr>
      </w:pPr>
    </w:p>
    <w:p w14:paraId="0C584094" w14:textId="77777777" w:rsidR="00FC0DF5" w:rsidRDefault="00FC0DF5" w:rsidP="00A14D0E">
      <w:pPr>
        <w:jc w:val="both"/>
        <w:rPr>
          <w:rFonts w:ascii="Arial" w:hAnsi="Arial" w:cs="Arial"/>
          <w:b/>
          <w:color w:val="1F497D" w:themeColor="text2"/>
          <w:sz w:val="24"/>
          <w:szCs w:val="24"/>
        </w:rPr>
      </w:pPr>
    </w:p>
    <w:p w14:paraId="3FD4151D" w14:textId="77777777" w:rsidR="00FC0DF5" w:rsidRDefault="00FC0DF5" w:rsidP="00A14D0E">
      <w:pPr>
        <w:jc w:val="both"/>
        <w:rPr>
          <w:rFonts w:ascii="Arial" w:hAnsi="Arial" w:cs="Arial"/>
          <w:b/>
          <w:color w:val="1F497D" w:themeColor="text2"/>
          <w:sz w:val="24"/>
          <w:szCs w:val="24"/>
        </w:rPr>
      </w:pPr>
    </w:p>
    <w:p w14:paraId="59E5BA62" w14:textId="77777777" w:rsidR="00FC0DF5" w:rsidRDefault="00FC0DF5" w:rsidP="00A14D0E">
      <w:pPr>
        <w:jc w:val="both"/>
        <w:rPr>
          <w:rFonts w:ascii="Arial" w:hAnsi="Arial" w:cs="Arial"/>
          <w:b/>
          <w:color w:val="1F497D" w:themeColor="text2"/>
          <w:sz w:val="24"/>
          <w:szCs w:val="24"/>
        </w:rPr>
      </w:pPr>
    </w:p>
    <w:p w14:paraId="1C53581A" w14:textId="463AD40C" w:rsidR="00F27081" w:rsidRPr="00B104FC" w:rsidRDefault="00F27081" w:rsidP="00A14D0E">
      <w:pPr>
        <w:jc w:val="both"/>
        <w:rPr>
          <w:rFonts w:ascii="Arial" w:hAnsi="Arial" w:cs="Arial"/>
          <w:b/>
          <w:color w:val="1F497D" w:themeColor="text2"/>
          <w:sz w:val="24"/>
          <w:szCs w:val="24"/>
        </w:rPr>
      </w:pPr>
      <w:r w:rsidRPr="00B104FC">
        <w:rPr>
          <w:rFonts w:ascii="Arial" w:hAnsi="Arial" w:cs="Arial"/>
          <w:b/>
          <w:color w:val="1F497D" w:themeColor="text2"/>
          <w:sz w:val="24"/>
          <w:szCs w:val="24"/>
        </w:rPr>
        <w:lastRenderedPageBreak/>
        <w:t xml:space="preserve">EVALUATION PURPOSE </w:t>
      </w:r>
    </w:p>
    <w:p w14:paraId="54439E80" w14:textId="376F2F09" w:rsidR="00BE5D35" w:rsidRPr="00B104FC" w:rsidRDefault="00F27081" w:rsidP="00FF7355">
      <w:pPr>
        <w:rPr>
          <w:rFonts w:ascii="Arial" w:hAnsi="Arial" w:cs="Arial"/>
        </w:rPr>
      </w:pPr>
      <w:r w:rsidRPr="00B104FC">
        <w:rPr>
          <w:rFonts w:ascii="Arial" w:hAnsi="Arial" w:cs="Arial"/>
        </w:rPr>
        <w:t>The United States Agency for International Development (USAID)</w:t>
      </w:r>
      <w:r w:rsidR="007172D5" w:rsidRPr="00B104FC">
        <w:rPr>
          <w:rFonts w:ascii="Arial" w:hAnsi="Arial" w:cs="Arial"/>
        </w:rPr>
        <w:t>/Haiti</w:t>
      </w:r>
      <w:r w:rsidRPr="00B104FC">
        <w:rPr>
          <w:rFonts w:ascii="Arial" w:hAnsi="Arial" w:cs="Arial"/>
        </w:rPr>
        <w:t xml:space="preserve"> has requested that Social Impact’s (SI) Haiti Evaluation and Survey Services (ESS) conduct </w:t>
      </w:r>
      <w:r w:rsidR="00BE5D35" w:rsidRPr="00B104FC">
        <w:rPr>
          <w:rFonts w:ascii="Arial" w:hAnsi="Arial" w:cs="Arial"/>
        </w:rPr>
        <w:t>a performance evaluation of the AREA project.</w:t>
      </w:r>
      <w:r w:rsidR="00620381" w:rsidRPr="00B104FC">
        <w:rPr>
          <w:rFonts w:ascii="Arial" w:hAnsi="Arial" w:cs="Arial"/>
        </w:rPr>
        <w:t xml:space="preserve"> </w:t>
      </w:r>
      <w:r w:rsidR="00BE5D35" w:rsidRPr="00B104FC">
        <w:rPr>
          <w:rFonts w:ascii="Arial" w:hAnsi="Arial" w:cs="Arial"/>
        </w:rPr>
        <w:t>The purpose of the evaluation is to inform USAID/Haiti on potential future similar agriculture programming in Haiti. Specifically, USAID/Haiti seeks information on how to better engage higher education institutions in agriculture,</w:t>
      </w:r>
      <w:r w:rsidR="00FF7355" w:rsidRPr="00B104FC">
        <w:rPr>
          <w:rFonts w:ascii="Arial" w:hAnsi="Arial" w:cs="Arial"/>
        </w:rPr>
        <w:t xml:space="preserve"> </w:t>
      </w:r>
      <w:r w:rsidR="00BE5D35" w:rsidRPr="00B104FC">
        <w:rPr>
          <w:rFonts w:ascii="Arial" w:hAnsi="Arial" w:cs="Arial"/>
        </w:rPr>
        <w:t>how to support a local system to conduct applied research and how to support an extension system that would contribute to a more productive agricultural sector.</w:t>
      </w:r>
      <w:r w:rsidR="003E22A3" w:rsidRPr="00B104FC">
        <w:rPr>
          <w:rFonts w:ascii="Arial" w:hAnsi="Arial" w:cs="Arial"/>
        </w:rPr>
        <w:t xml:space="preserve"> </w:t>
      </w:r>
      <w:r w:rsidR="00BE5D35" w:rsidRPr="00B104FC">
        <w:rPr>
          <w:rFonts w:ascii="Arial" w:hAnsi="Arial" w:cs="Arial"/>
        </w:rPr>
        <w:t>To provide this information, the evaluation should shed light on the extent to which the activity approach to building capacity in applied research</w:t>
      </w:r>
      <w:r w:rsidR="00FF7355" w:rsidRPr="00B104FC">
        <w:rPr>
          <w:rFonts w:ascii="Arial" w:hAnsi="Arial" w:cs="Arial"/>
        </w:rPr>
        <w:t xml:space="preserve"> </w:t>
      </w:r>
      <w:r w:rsidR="00BE5D35" w:rsidRPr="00B104FC">
        <w:rPr>
          <w:rFonts w:ascii="Arial" w:hAnsi="Arial" w:cs="Arial"/>
        </w:rPr>
        <w:t>was successful in increasing the effectiveness of the research community and farm productivity as well as</w:t>
      </w:r>
      <w:r w:rsidR="003E22A3" w:rsidRPr="00B104FC">
        <w:rPr>
          <w:rFonts w:ascii="Arial" w:hAnsi="Arial" w:cs="Arial"/>
        </w:rPr>
        <w:t xml:space="preserve"> </w:t>
      </w:r>
      <w:r w:rsidR="00BE5D35" w:rsidRPr="00B104FC">
        <w:rPr>
          <w:rFonts w:ascii="Arial" w:hAnsi="Arial" w:cs="Arial"/>
        </w:rPr>
        <w:t>the extent to which the research-based approach was effective</w:t>
      </w:r>
      <w:r w:rsidR="003E22A3" w:rsidRPr="00B104FC">
        <w:rPr>
          <w:rFonts w:ascii="Arial" w:hAnsi="Arial" w:cs="Arial"/>
        </w:rPr>
        <w:t xml:space="preserve"> </w:t>
      </w:r>
      <w:r w:rsidR="00BE5D35" w:rsidRPr="00B104FC">
        <w:rPr>
          <w:rFonts w:ascii="Arial" w:hAnsi="Arial" w:cs="Arial"/>
        </w:rPr>
        <w:t>at identifying extension models that contribute to a more productive agriculture sector.</w:t>
      </w:r>
      <w:r w:rsidR="00FF7355" w:rsidRPr="00B104FC">
        <w:rPr>
          <w:rFonts w:ascii="Arial" w:hAnsi="Arial" w:cs="Arial"/>
        </w:rPr>
        <w:t xml:space="preserve"> </w:t>
      </w:r>
      <w:r w:rsidR="00BE5D35" w:rsidRPr="00B104FC">
        <w:rPr>
          <w:rFonts w:ascii="Arial" w:hAnsi="Arial" w:cs="Arial"/>
        </w:rPr>
        <w:t xml:space="preserve">Lessons learned and recommendations provided through the final report at the end of the evaluation process should indicate the long-term impacts, including activities that are deemed to be sustainable, identify existing gaps </w:t>
      </w:r>
      <w:proofErr w:type="gramStart"/>
      <w:r w:rsidR="00BE5D35" w:rsidRPr="00B104FC">
        <w:rPr>
          <w:rFonts w:ascii="Arial" w:hAnsi="Arial" w:cs="Arial"/>
        </w:rPr>
        <w:t>in the area of</w:t>
      </w:r>
      <w:proofErr w:type="gramEnd"/>
      <w:r w:rsidR="00BE5D35" w:rsidRPr="00B104FC">
        <w:rPr>
          <w:rFonts w:ascii="Arial" w:hAnsi="Arial" w:cs="Arial"/>
        </w:rPr>
        <w:t xml:space="preserve"> long-term capacity building in the agriculture sector. The primary stakeholders for this evaluation include</w:t>
      </w:r>
      <w:r w:rsidR="00FA0CF2" w:rsidRPr="00B104FC">
        <w:rPr>
          <w:rFonts w:ascii="Arial" w:hAnsi="Arial" w:cs="Arial"/>
        </w:rPr>
        <w:t xml:space="preserve"> </w:t>
      </w:r>
      <w:r w:rsidR="00BE5D35" w:rsidRPr="00B104FC">
        <w:rPr>
          <w:rFonts w:ascii="Arial" w:hAnsi="Arial" w:cs="Arial"/>
        </w:rPr>
        <w:t>USAID/Haiti, University of Florida, Louisiana State University, University of Illinois, local universities and other institutions which participated in the implementation of the project, and the Ministry of Agriculture</w:t>
      </w:r>
      <w:r w:rsidR="001E2C52">
        <w:rPr>
          <w:rFonts w:ascii="Arial" w:hAnsi="Arial" w:cs="Arial"/>
        </w:rPr>
        <w:t>.</w:t>
      </w:r>
    </w:p>
    <w:p w14:paraId="41247768" w14:textId="77777777" w:rsidR="00BE5D35" w:rsidRPr="00B104FC" w:rsidRDefault="00BE5D35" w:rsidP="005559E4">
      <w:pPr>
        <w:rPr>
          <w:rFonts w:ascii="Arial" w:hAnsi="Arial" w:cs="Arial"/>
        </w:rPr>
      </w:pPr>
    </w:p>
    <w:p w14:paraId="2F05A1A1" w14:textId="77777777" w:rsidR="00F27081" w:rsidRPr="00B104FC" w:rsidRDefault="00F27081" w:rsidP="005559E4">
      <w:pPr>
        <w:pStyle w:val="BodyText"/>
        <w:spacing w:before="5"/>
        <w:rPr>
          <w:rFonts w:ascii="Arial" w:hAnsi="Arial" w:cs="Arial"/>
          <w:b/>
          <w:bCs/>
          <w:color w:val="365F91" w:themeColor="accent1" w:themeShade="BF"/>
          <w:sz w:val="24"/>
          <w:szCs w:val="24"/>
        </w:rPr>
      </w:pPr>
    </w:p>
    <w:p w14:paraId="061676F5" w14:textId="77777777" w:rsidR="00BE5D35" w:rsidRPr="00B104FC" w:rsidRDefault="007A5E1E" w:rsidP="00BE5D35">
      <w:pPr>
        <w:pStyle w:val="BodyText"/>
        <w:shd w:val="clear" w:color="auto" w:fill="FFFFFF" w:themeFill="background1"/>
        <w:spacing w:before="5"/>
        <w:rPr>
          <w:rFonts w:ascii="Arial" w:hAnsi="Arial" w:cs="Arial"/>
          <w:b/>
          <w:bCs/>
          <w:color w:val="1F497D" w:themeColor="text2"/>
          <w:sz w:val="24"/>
          <w:szCs w:val="24"/>
        </w:rPr>
      </w:pPr>
      <w:r w:rsidRPr="00B104FC">
        <w:rPr>
          <w:rFonts w:ascii="Arial" w:hAnsi="Arial" w:cs="Arial"/>
          <w:b/>
          <w:bCs/>
          <w:color w:val="1F497D" w:themeColor="text2"/>
          <w:sz w:val="24"/>
          <w:szCs w:val="24"/>
        </w:rPr>
        <w:t>BACKGROUND</w:t>
      </w:r>
    </w:p>
    <w:p w14:paraId="26DE43D6" w14:textId="71F5A437" w:rsidR="00BE5D35" w:rsidRPr="00B104FC" w:rsidRDefault="00BE5D35" w:rsidP="00BE5D35">
      <w:pPr>
        <w:ind w:hanging="2"/>
        <w:rPr>
          <w:rFonts w:ascii="Arial" w:hAnsi="Arial" w:cs="Arial"/>
        </w:rPr>
      </w:pPr>
      <w:r w:rsidRPr="00B104FC">
        <w:rPr>
          <w:rFonts w:ascii="Arial" w:hAnsi="Arial" w:cs="Arial"/>
        </w:rPr>
        <w:t>The goal of AREA was to build the capacity of public and private institutions and organizations to provide results-oriented agricultural research and extension programs that are inclusive of all farmers, promote gender equity, and are appropriate for Haiti. AREA improved and expanded existing country-driven approaches to address food insecurity and under</w:t>
      </w:r>
      <w:r w:rsidR="00253BED" w:rsidRPr="00B104FC">
        <w:rPr>
          <w:rFonts w:ascii="Arial" w:hAnsi="Arial" w:cs="Arial"/>
        </w:rPr>
        <w:t xml:space="preserve"> </w:t>
      </w:r>
      <w:r w:rsidRPr="00B104FC">
        <w:rPr>
          <w:rFonts w:ascii="Arial" w:hAnsi="Arial" w:cs="Arial"/>
        </w:rPr>
        <w:t>nutrition in Haiti. By strengthening and supporting Haitian public and private institutions operating in the agricultural sector, the project aimed to design, implement and evaluate research and extension activities that support the agricultural sector and pave a path to self-reliance. AREA also funded research activities to develop high-yielding varieties of key food security crops, identified the most effective way to introduce new production technologies, and ways to improve soil fertility in the Haitian context. Recognizing the critical role women play in the agricultural system, the project incorporated women into activities and developed new avenues for women’s participation. Lastly, AREA partnered with local universities and research centers to conduct research on corn, bean, and other critical food crops to increase yields. The research components also covered phytopathology, climate modeling, soil management, and postharvest technologies.</w:t>
      </w:r>
    </w:p>
    <w:p w14:paraId="1E677085" w14:textId="01545BC3" w:rsidR="002910E5" w:rsidRPr="00B104FC" w:rsidRDefault="002910E5" w:rsidP="00BE5D35">
      <w:pPr>
        <w:ind w:hanging="2"/>
        <w:rPr>
          <w:rFonts w:ascii="Arial" w:hAnsi="Arial" w:cs="Arial"/>
        </w:rPr>
      </w:pPr>
    </w:p>
    <w:p w14:paraId="1C50F938" w14:textId="6975A7B8" w:rsidR="002910E5" w:rsidRPr="00B104FC" w:rsidRDefault="002910E5" w:rsidP="00BE5D35">
      <w:pPr>
        <w:ind w:hanging="2"/>
        <w:rPr>
          <w:rFonts w:ascii="Arial" w:hAnsi="Arial" w:cs="Arial"/>
        </w:rPr>
      </w:pPr>
    </w:p>
    <w:p w14:paraId="3D3CE2B1" w14:textId="77777777" w:rsidR="002910E5" w:rsidRPr="00B104FC" w:rsidRDefault="002910E5" w:rsidP="002910E5">
      <w:pPr>
        <w:rPr>
          <w:rFonts w:ascii="Arial" w:hAnsi="Arial" w:cs="Arial"/>
          <w:b/>
        </w:rPr>
      </w:pPr>
      <w:r w:rsidRPr="00B104FC">
        <w:rPr>
          <w:rFonts w:ascii="Arial" w:hAnsi="Arial" w:cs="Arial"/>
          <w:b/>
        </w:rPr>
        <w:t>SUMMARY OF ACTIVITY TO BE EVALUATED</w:t>
      </w:r>
    </w:p>
    <w:p w14:paraId="63D172A5" w14:textId="77777777" w:rsidR="002910E5" w:rsidRPr="00B104FC" w:rsidRDefault="002910E5" w:rsidP="002910E5">
      <w:pPr>
        <w:rPr>
          <w:rFonts w:ascii="Arial" w:hAnsi="Arial" w:cs="Arial"/>
        </w:rPr>
      </w:pPr>
    </w:p>
    <w:p w14:paraId="1DD4AA13" w14:textId="34262BE8" w:rsidR="002910E5" w:rsidRPr="00B104FC" w:rsidRDefault="002910E5" w:rsidP="002910E5">
      <w:pPr>
        <w:ind w:hanging="2"/>
        <w:rPr>
          <w:rFonts w:ascii="Arial" w:hAnsi="Arial" w:cs="Arial"/>
        </w:rPr>
      </w:pPr>
      <w:r w:rsidRPr="00B104FC">
        <w:rPr>
          <w:rFonts w:ascii="Arial" w:hAnsi="Arial" w:cs="Arial"/>
        </w:rPr>
        <w:t xml:space="preserve">The overall goal of this </w:t>
      </w:r>
      <w:r w:rsidR="001E2C52">
        <w:rPr>
          <w:rFonts w:ascii="Arial" w:hAnsi="Arial" w:cs="Arial"/>
        </w:rPr>
        <w:t>Activity</w:t>
      </w:r>
      <w:r w:rsidRPr="00B104FC">
        <w:rPr>
          <w:rFonts w:ascii="Arial" w:hAnsi="Arial" w:cs="Arial"/>
        </w:rPr>
        <w:t xml:space="preserve"> is to build the capacity of Haitian institutions to increase the availability of improved production technologies to farmers and the private sector through effective extension and development of an agricultural innovation system. The development of functional and sustainable systems to generate knowledge, create process and product innovation, and extend information to farmers requires building on existing models of success and forging linkages to the national and international efforts already in place in Haiti. The project worked to build and extend the capacity of government institutions and private organizations to improve their ability to serve the agricultural sector with research and extension programs that increase productivity in the target region.  </w:t>
      </w:r>
    </w:p>
    <w:p w14:paraId="028D6A1B" w14:textId="77777777" w:rsidR="002910E5" w:rsidRPr="00B104FC" w:rsidRDefault="002910E5" w:rsidP="002910E5">
      <w:pPr>
        <w:ind w:hanging="2"/>
        <w:rPr>
          <w:rFonts w:ascii="Arial" w:hAnsi="Arial" w:cs="Arial"/>
        </w:rPr>
      </w:pPr>
    </w:p>
    <w:p w14:paraId="062C4110" w14:textId="77777777" w:rsidR="002910E5" w:rsidRPr="00B104FC" w:rsidRDefault="002910E5" w:rsidP="002910E5">
      <w:pPr>
        <w:ind w:hanging="2"/>
        <w:rPr>
          <w:rFonts w:ascii="Arial" w:hAnsi="Arial" w:cs="Arial"/>
        </w:rPr>
      </w:pPr>
      <w:r w:rsidRPr="00B104FC">
        <w:rPr>
          <w:rFonts w:ascii="Arial" w:hAnsi="Arial" w:cs="Arial"/>
        </w:rPr>
        <w:t>The project includes three major components:</w:t>
      </w:r>
    </w:p>
    <w:p w14:paraId="6AC8BF94" w14:textId="77777777" w:rsidR="002910E5" w:rsidRPr="00B104FC" w:rsidRDefault="002910E5" w:rsidP="002910E5">
      <w:pPr>
        <w:ind w:hanging="2"/>
        <w:rPr>
          <w:rFonts w:ascii="Arial" w:hAnsi="Arial" w:cs="Arial"/>
        </w:rPr>
      </w:pPr>
    </w:p>
    <w:p w14:paraId="326A8D83" w14:textId="77777777" w:rsidR="002910E5" w:rsidRPr="00B104FC" w:rsidRDefault="002910E5" w:rsidP="002910E5">
      <w:pPr>
        <w:rPr>
          <w:rFonts w:ascii="Arial" w:hAnsi="Arial" w:cs="Arial"/>
        </w:rPr>
      </w:pPr>
      <w:r w:rsidRPr="00B104FC">
        <w:rPr>
          <w:rFonts w:ascii="Arial" w:hAnsi="Arial" w:cs="Arial"/>
          <w:b/>
        </w:rPr>
        <w:t>Research:</w:t>
      </w:r>
      <w:r w:rsidRPr="00B104FC">
        <w:rPr>
          <w:rFonts w:ascii="Arial" w:hAnsi="Arial" w:cs="Arial"/>
        </w:rPr>
        <w:t xml:space="preserve"> AREA worked to increase the effectiveness of the research community in Haiti by improving the access and availability of scientific knowledge and technological innovations that lead to increased farm productivity.  The Project’s three</w:t>
      </w:r>
      <w:r w:rsidRPr="00B104FC">
        <w:rPr>
          <w:rFonts w:ascii="Arial" w:hAnsi="Arial" w:cs="Arial"/>
          <w:b/>
          <w:i/>
        </w:rPr>
        <w:t xml:space="preserve">-stage approach to building capacity in applied research </w:t>
      </w:r>
      <w:r w:rsidRPr="00B104FC">
        <w:rPr>
          <w:rFonts w:ascii="Arial" w:hAnsi="Arial" w:cs="Arial"/>
        </w:rPr>
        <w:t xml:space="preserve">leveraged existing resources, increased the number of scientists engaged in agricultural research, and provided research-based diagnostic services to producers. </w:t>
      </w:r>
    </w:p>
    <w:p w14:paraId="3CC3B5C7" w14:textId="77777777" w:rsidR="002910E5" w:rsidRPr="00B104FC" w:rsidRDefault="002910E5" w:rsidP="002910E5">
      <w:pPr>
        <w:rPr>
          <w:rFonts w:ascii="Arial" w:hAnsi="Arial" w:cs="Arial"/>
        </w:rPr>
      </w:pPr>
    </w:p>
    <w:p w14:paraId="3B216F4E" w14:textId="77777777" w:rsidR="002910E5" w:rsidRPr="00B104FC" w:rsidRDefault="002910E5" w:rsidP="002910E5">
      <w:pPr>
        <w:rPr>
          <w:rFonts w:ascii="Arial" w:hAnsi="Arial" w:cs="Arial"/>
        </w:rPr>
      </w:pPr>
      <w:r w:rsidRPr="00B104FC">
        <w:rPr>
          <w:rFonts w:ascii="Arial" w:hAnsi="Arial" w:cs="Arial"/>
          <w:b/>
          <w:iCs/>
        </w:rPr>
        <w:t>Extension</w:t>
      </w:r>
      <w:r w:rsidRPr="00B104FC">
        <w:rPr>
          <w:rFonts w:ascii="Arial" w:hAnsi="Arial" w:cs="Arial"/>
        </w:rPr>
        <w:t>: Area investigated models that have been used to transfer technologies and information to Haitian farmers. The project implemented a research-based approach to identify effective extension models for different groups of farmers, including women farmers, that are essential to designing an equitable, sustainable and pluralistic system that can increase technology adoption rates. Effective extension services play a key role in farmer’s adoption of improved technology, which translates into higher yield and income for the farmers.</w:t>
      </w:r>
    </w:p>
    <w:p w14:paraId="0CB7DF47" w14:textId="77777777" w:rsidR="002910E5" w:rsidRPr="00B104FC" w:rsidRDefault="002910E5" w:rsidP="002910E5">
      <w:pPr>
        <w:rPr>
          <w:rFonts w:ascii="Arial" w:hAnsi="Arial" w:cs="Arial"/>
        </w:rPr>
      </w:pPr>
    </w:p>
    <w:p w14:paraId="04FD5567" w14:textId="77777777" w:rsidR="002910E5" w:rsidRPr="00B104FC" w:rsidRDefault="002910E5" w:rsidP="002910E5">
      <w:pPr>
        <w:rPr>
          <w:rFonts w:ascii="Arial" w:hAnsi="Arial" w:cs="Arial"/>
        </w:rPr>
      </w:pPr>
      <w:r w:rsidRPr="00B104FC">
        <w:rPr>
          <w:rFonts w:ascii="Arial" w:hAnsi="Arial" w:cs="Arial"/>
          <w:b/>
          <w:iCs/>
        </w:rPr>
        <w:t>Capacity Building through Higher Education</w:t>
      </w:r>
      <w:r w:rsidRPr="00B104FC">
        <w:rPr>
          <w:rFonts w:ascii="Arial" w:hAnsi="Arial" w:cs="Arial"/>
          <w:b/>
          <w:i/>
        </w:rPr>
        <w:t xml:space="preserve">: </w:t>
      </w:r>
      <w:r w:rsidRPr="00B104FC">
        <w:rPr>
          <w:rFonts w:ascii="Arial" w:hAnsi="Arial" w:cs="Arial"/>
        </w:rPr>
        <w:t xml:space="preserve">The objective of the higher education activity is to increase the capacity of Haiti’s agricultural universities and improve the curricula so graduates can better achieve the needs of the country’s agricultural sector. AREA partnered with seven agricultural colleges across Haiti to develop an innovative higher education program to better prepare the next generation of university students who can improve Haiti’s agricultural sector. The project also worked with Land Grant Universities in the U.S. to provide master’s degree scholarships to future agricultural leaders. </w:t>
      </w:r>
    </w:p>
    <w:p w14:paraId="05C20326" w14:textId="77777777" w:rsidR="002910E5" w:rsidRPr="00B104FC" w:rsidRDefault="002910E5" w:rsidP="002910E5">
      <w:pPr>
        <w:rPr>
          <w:rFonts w:ascii="Arial" w:hAnsi="Arial" w:cs="Arial"/>
        </w:rPr>
      </w:pPr>
    </w:p>
    <w:p w14:paraId="7EFF7B27" w14:textId="77777777" w:rsidR="002910E5" w:rsidRPr="00B104FC" w:rsidRDefault="002910E5" w:rsidP="002910E5">
      <w:pPr>
        <w:pStyle w:val="Heading1"/>
        <w:keepNext/>
        <w:widowControl/>
        <w:suppressAutoHyphens/>
        <w:autoSpaceDE/>
        <w:autoSpaceDN/>
        <w:spacing w:line="252" w:lineRule="auto"/>
        <w:ind w:left="360" w:hanging="360"/>
        <w:rPr>
          <w:rFonts w:ascii="Arial" w:hAnsi="Arial" w:cs="Arial"/>
          <w:color w:val="365F91" w:themeColor="accent1" w:themeShade="BF"/>
          <w:sz w:val="24"/>
          <w:szCs w:val="24"/>
        </w:rPr>
      </w:pPr>
    </w:p>
    <w:p w14:paraId="2A2489C5" w14:textId="77777777" w:rsidR="002910E5" w:rsidRPr="00B104FC" w:rsidRDefault="002910E5" w:rsidP="002910E5">
      <w:pPr>
        <w:pStyle w:val="Heading1"/>
        <w:keepNext/>
        <w:widowControl/>
        <w:suppressAutoHyphens/>
        <w:autoSpaceDE/>
        <w:autoSpaceDN/>
        <w:spacing w:line="252" w:lineRule="auto"/>
        <w:ind w:left="360" w:hanging="360"/>
        <w:rPr>
          <w:rFonts w:ascii="Arial" w:hAnsi="Arial" w:cs="Arial"/>
          <w:color w:val="365F91" w:themeColor="accent1" w:themeShade="BF"/>
          <w:sz w:val="24"/>
          <w:szCs w:val="24"/>
        </w:rPr>
      </w:pPr>
      <w:r w:rsidRPr="00B104FC">
        <w:rPr>
          <w:rFonts w:ascii="Arial" w:hAnsi="Arial" w:cs="Arial"/>
          <w:color w:val="365F91" w:themeColor="accent1" w:themeShade="BF"/>
          <w:sz w:val="24"/>
          <w:szCs w:val="24"/>
        </w:rPr>
        <w:t xml:space="preserve">Evaluation questions </w:t>
      </w:r>
    </w:p>
    <w:p w14:paraId="56C6151E" w14:textId="6A8F95A3" w:rsidR="002910E5" w:rsidRPr="00B104FC" w:rsidRDefault="002910E5" w:rsidP="002910E5">
      <w:pPr>
        <w:pStyle w:val="ListParagraph"/>
        <w:widowControl/>
        <w:numPr>
          <w:ilvl w:val="0"/>
          <w:numId w:val="11"/>
        </w:numPr>
        <w:autoSpaceDE/>
        <w:autoSpaceDN/>
        <w:spacing w:after="160" w:line="259" w:lineRule="auto"/>
        <w:contextualSpacing/>
        <w:rPr>
          <w:rFonts w:ascii="Arial" w:hAnsi="Arial" w:cs="Arial"/>
        </w:rPr>
      </w:pPr>
      <w:r w:rsidRPr="00B104FC">
        <w:rPr>
          <w:rFonts w:ascii="Arial" w:hAnsi="Arial" w:cs="Arial"/>
        </w:rPr>
        <w:t xml:space="preserve"> To what extent and in what ways did the AREA project improve applied agricultural research at local universities? In answering this question, the </w:t>
      </w:r>
      <w:r w:rsidR="001E2C52">
        <w:rPr>
          <w:rFonts w:ascii="Arial" w:hAnsi="Arial" w:cs="Arial"/>
        </w:rPr>
        <w:t>Evaluation Team (</w:t>
      </w:r>
      <w:r w:rsidRPr="00B104FC">
        <w:rPr>
          <w:rFonts w:ascii="Arial" w:hAnsi="Arial" w:cs="Arial"/>
        </w:rPr>
        <w:t>ET</w:t>
      </w:r>
      <w:r w:rsidR="001E2C52">
        <w:rPr>
          <w:rFonts w:ascii="Arial" w:hAnsi="Arial" w:cs="Arial"/>
        </w:rPr>
        <w:t>)</w:t>
      </w:r>
      <w:r w:rsidRPr="00B104FC">
        <w:rPr>
          <w:rFonts w:ascii="Arial" w:hAnsi="Arial" w:cs="Arial"/>
        </w:rPr>
        <w:t xml:space="preserve"> should examine the immediate effectiveness and long-term sustainability of the approaches AREA used to build capacity in applied research.</w:t>
      </w:r>
    </w:p>
    <w:p w14:paraId="082515D7" w14:textId="77777777" w:rsidR="002910E5" w:rsidRPr="00B104FC" w:rsidRDefault="002910E5" w:rsidP="002910E5">
      <w:pPr>
        <w:pStyle w:val="ListParagraph"/>
        <w:spacing w:after="160" w:line="259" w:lineRule="auto"/>
        <w:ind w:firstLine="0"/>
        <w:contextualSpacing/>
        <w:rPr>
          <w:rFonts w:ascii="Arial" w:hAnsi="Arial" w:cs="Arial"/>
        </w:rPr>
      </w:pPr>
      <w:r w:rsidRPr="00B104FC">
        <w:rPr>
          <w:rFonts w:ascii="Arial" w:hAnsi="Arial" w:cs="Arial"/>
        </w:rPr>
        <w:t xml:space="preserve"> </w:t>
      </w:r>
    </w:p>
    <w:p w14:paraId="11C388D7" w14:textId="77777777" w:rsidR="002910E5" w:rsidRPr="00B104FC" w:rsidRDefault="002910E5" w:rsidP="002910E5">
      <w:pPr>
        <w:pStyle w:val="ListParagraph"/>
        <w:widowControl/>
        <w:numPr>
          <w:ilvl w:val="0"/>
          <w:numId w:val="11"/>
        </w:numPr>
        <w:autoSpaceDE/>
        <w:autoSpaceDN/>
        <w:spacing w:after="160" w:line="259" w:lineRule="auto"/>
        <w:contextualSpacing/>
        <w:outlineLvl w:val="0"/>
        <w:rPr>
          <w:rFonts w:ascii="Arial" w:hAnsi="Arial" w:cs="Arial"/>
        </w:rPr>
      </w:pPr>
      <w:r w:rsidRPr="00B104FC">
        <w:rPr>
          <w:rFonts w:ascii="Arial" w:hAnsi="Arial" w:cs="Arial"/>
        </w:rPr>
        <w:t>AREA conducted and facilitated a variety of research, how was this information disseminated, and to what extent and how did various stakeholder’s take-up the research?</w:t>
      </w:r>
    </w:p>
    <w:p w14:paraId="27E60D82" w14:textId="77777777" w:rsidR="007C47F2" w:rsidRDefault="002910E5" w:rsidP="007C47F2">
      <w:pPr>
        <w:pStyle w:val="gmail-msolistparagraph"/>
        <w:numPr>
          <w:ilvl w:val="0"/>
          <w:numId w:val="11"/>
        </w:numPr>
        <w:spacing w:before="0" w:beforeAutospacing="0" w:after="0" w:afterAutospacing="0" w:line="252" w:lineRule="auto"/>
        <w:rPr>
          <w:rFonts w:ascii="Arial" w:hAnsi="Arial" w:cs="Arial"/>
        </w:rPr>
      </w:pPr>
      <w:r w:rsidRPr="00B104FC">
        <w:rPr>
          <w:rFonts w:ascii="Arial" w:hAnsi="Arial" w:cs="Arial"/>
        </w:rPr>
        <w:t>Based on AREA’s applied research and experimentation, what agricultural extension models (or aspects thereof) appear to be the most promising and why?</w:t>
      </w:r>
    </w:p>
    <w:p w14:paraId="2ABAB860" w14:textId="539C228B" w:rsidR="002910E5" w:rsidRPr="007C47F2" w:rsidRDefault="002910E5" w:rsidP="007C47F2">
      <w:pPr>
        <w:pStyle w:val="gmail-msolistparagraph"/>
        <w:numPr>
          <w:ilvl w:val="0"/>
          <w:numId w:val="11"/>
        </w:numPr>
        <w:spacing w:before="0" w:beforeAutospacing="0" w:after="0" w:afterAutospacing="0" w:line="252" w:lineRule="auto"/>
        <w:rPr>
          <w:rFonts w:ascii="Arial" w:hAnsi="Arial" w:cs="Arial"/>
        </w:rPr>
      </w:pPr>
      <w:r w:rsidRPr="007C47F2">
        <w:rPr>
          <w:rFonts w:ascii="Arial" w:hAnsi="Arial" w:cs="Arial"/>
        </w:rPr>
        <w:t>To what extent and in what ways did AREA’s interventions and training (both long and short term) increase/improve trainees’ ability to conduct applied agricultural research and promote effective agricultural extension activities?</w:t>
      </w:r>
    </w:p>
    <w:p w14:paraId="61B02308" w14:textId="77777777" w:rsidR="002910E5" w:rsidRPr="00B104FC" w:rsidRDefault="002910E5" w:rsidP="00BE5D35">
      <w:pPr>
        <w:ind w:hanging="2"/>
        <w:rPr>
          <w:rFonts w:ascii="Arial" w:hAnsi="Arial" w:cs="Arial"/>
        </w:rPr>
      </w:pPr>
    </w:p>
    <w:p w14:paraId="37DD3060" w14:textId="77777777" w:rsidR="00AC613D" w:rsidRPr="00B104FC" w:rsidRDefault="00AC613D" w:rsidP="005559E4">
      <w:pPr>
        <w:pStyle w:val="BodyText"/>
        <w:spacing w:before="5"/>
        <w:rPr>
          <w:rFonts w:ascii="Arial" w:hAnsi="Arial" w:cs="Arial"/>
          <w:sz w:val="28"/>
        </w:rPr>
      </w:pPr>
    </w:p>
    <w:p w14:paraId="3B959F3A" w14:textId="52DCF559" w:rsidR="0061153A" w:rsidRPr="00B104FC" w:rsidRDefault="00476471" w:rsidP="005559E4">
      <w:pPr>
        <w:pStyle w:val="Heading1"/>
        <w:ind w:left="0"/>
        <w:rPr>
          <w:rFonts w:ascii="Arial" w:hAnsi="Arial" w:cs="Arial"/>
          <w:color w:val="1F497D" w:themeColor="text2"/>
          <w:sz w:val="24"/>
          <w:szCs w:val="24"/>
        </w:rPr>
      </w:pPr>
      <w:r w:rsidRPr="00B104FC">
        <w:rPr>
          <w:rFonts w:ascii="Arial" w:hAnsi="Arial" w:cs="Arial"/>
          <w:color w:val="1F497D" w:themeColor="text2"/>
          <w:sz w:val="24"/>
          <w:szCs w:val="24"/>
        </w:rPr>
        <w:t>SCOPE OF WORK</w:t>
      </w:r>
    </w:p>
    <w:p w14:paraId="01BD2C28" w14:textId="77777777" w:rsidR="00E265DA" w:rsidRPr="00B104FC" w:rsidRDefault="00E265DA" w:rsidP="005559E4">
      <w:pPr>
        <w:pStyle w:val="Heading1"/>
        <w:ind w:left="0"/>
        <w:rPr>
          <w:rFonts w:ascii="Arial" w:hAnsi="Arial" w:cs="Arial"/>
          <w:color w:val="1F497D" w:themeColor="text2"/>
          <w:sz w:val="24"/>
          <w:szCs w:val="24"/>
        </w:rPr>
      </w:pPr>
    </w:p>
    <w:p w14:paraId="3026EDBB" w14:textId="73753C43" w:rsidR="007D1E0F" w:rsidRPr="00B104FC" w:rsidRDefault="00A47B07" w:rsidP="007D1E0F">
      <w:pPr>
        <w:rPr>
          <w:rFonts w:ascii="Arial" w:hAnsi="Arial" w:cs="Arial"/>
        </w:rPr>
      </w:pPr>
      <w:r w:rsidRPr="00B104FC">
        <w:rPr>
          <w:rFonts w:ascii="Arial" w:hAnsi="Arial" w:cs="Arial"/>
        </w:rPr>
        <w:t xml:space="preserve">ESS is seeking to engage a Haitian research firm as a Subcontractor who is well versed in collecting qualitative and quantitative data particularly pertaining to the </w:t>
      </w:r>
      <w:r w:rsidR="00B920EA" w:rsidRPr="00B104FC">
        <w:rPr>
          <w:rFonts w:ascii="Arial" w:hAnsi="Arial" w:cs="Arial"/>
        </w:rPr>
        <w:t>agricultural</w:t>
      </w:r>
      <w:r w:rsidRPr="00B104FC">
        <w:rPr>
          <w:rFonts w:ascii="Arial" w:hAnsi="Arial" w:cs="Arial"/>
        </w:rPr>
        <w:t xml:space="preserve"> sector. The Subcontract will be Firm Fixed Price with the anticipated period of performance starting </w:t>
      </w:r>
      <w:r w:rsidR="006A1954">
        <w:rPr>
          <w:rFonts w:ascii="Arial" w:hAnsi="Arial" w:cs="Arial"/>
        </w:rPr>
        <w:t xml:space="preserve">in </w:t>
      </w:r>
      <w:r w:rsidR="00CB5AA0" w:rsidRPr="00B104FC">
        <w:rPr>
          <w:rFonts w:ascii="Arial" w:hAnsi="Arial" w:cs="Arial"/>
        </w:rPr>
        <w:t>August</w:t>
      </w:r>
      <w:r w:rsidRPr="00B104FC">
        <w:rPr>
          <w:rFonts w:ascii="Arial" w:hAnsi="Arial" w:cs="Arial"/>
        </w:rPr>
        <w:t xml:space="preserve"> 2021 and the data collection taking place </w:t>
      </w:r>
      <w:r w:rsidR="00C60A98" w:rsidRPr="00B104FC">
        <w:rPr>
          <w:rFonts w:ascii="Arial" w:hAnsi="Arial" w:cs="Arial"/>
        </w:rPr>
        <w:t>nationwide</w:t>
      </w:r>
      <w:r w:rsidR="003807BE" w:rsidRPr="00B104FC">
        <w:rPr>
          <w:rFonts w:ascii="Arial" w:hAnsi="Arial" w:cs="Arial"/>
        </w:rPr>
        <w:t xml:space="preserve">, with more focus </w:t>
      </w:r>
      <w:r w:rsidR="002073F7" w:rsidRPr="00B104FC">
        <w:rPr>
          <w:rFonts w:ascii="Arial" w:hAnsi="Arial" w:cs="Arial"/>
        </w:rPr>
        <w:t>in the West</w:t>
      </w:r>
      <w:r w:rsidR="007C47F2">
        <w:rPr>
          <w:rFonts w:ascii="Arial" w:hAnsi="Arial" w:cs="Arial"/>
        </w:rPr>
        <w:t xml:space="preserve"> department </w:t>
      </w:r>
      <w:r w:rsidR="002073F7" w:rsidRPr="00B104FC">
        <w:rPr>
          <w:rFonts w:ascii="Arial" w:hAnsi="Arial" w:cs="Arial"/>
        </w:rPr>
        <w:t>(</w:t>
      </w:r>
      <w:proofErr w:type="spellStart"/>
      <w:r w:rsidR="002073F7" w:rsidRPr="00B104FC">
        <w:rPr>
          <w:rFonts w:ascii="Arial" w:hAnsi="Arial" w:cs="Arial"/>
        </w:rPr>
        <w:t>Kenscoff</w:t>
      </w:r>
      <w:proofErr w:type="spellEnd"/>
      <w:r w:rsidR="002073F7" w:rsidRPr="00B104FC">
        <w:rPr>
          <w:rFonts w:ascii="Arial" w:hAnsi="Arial" w:cs="Arial"/>
        </w:rPr>
        <w:t>, Cul</w:t>
      </w:r>
      <w:r w:rsidR="00B32201" w:rsidRPr="00B104FC">
        <w:rPr>
          <w:rFonts w:ascii="Arial" w:hAnsi="Arial" w:cs="Arial"/>
        </w:rPr>
        <w:t xml:space="preserve">-de-Sac, </w:t>
      </w:r>
      <w:proofErr w:type="spellStart"/>
      <w:r w:rsidR="00B32201" w:rsidRPr="00B104FC">
        <w:rPr>
          <w:rFonts w:ascii="Arial" w:hAnsi="Arial" w:cs="Arial"/>
        </w:rPr>
        <w:t>Matheux</w:t>
      </w:r>
      <w:proofErr w:type="spellEnd"/>
      <w:r w:rsidR="00B32201" w:rsidRPr="00B104FC">
        <w:rPr>
          <w:rFonts w:ascii="Arial" w:hAnsi="Arial" w:cs="Arial"/>
        </w:rPr>
        <w:t xml:space="preserve"> corridors</w:t>
      </w:r>
      <w:r w:rsidR="00806318" w:rsidRPr="00B104FC">
        <w:rPr>
          <w:rFonts w:ascii="Arial" w:hAnsi="Arial" w:cs="Arial"/>
        </w:rPr>
        <w:t>)</w:t>
      </w:r>
      <w:r w:rsidRPr="00B104FC">
        <w:rPr>
          <w:rFonts w:ascii="Arial" w:hAnsi="Arial" w:cs="Arial"/>
        </w:rPr>
        <w:t>.</w:t>
      </w:r>
      <w:r w:rsidR="007D1E0F" w:rsidRPr="00B104FC">
        <w:rPr>
          <w:rFonts w:ascii="Arial" w:hAnsi="Arial" w:cs="Arial"/>
        </w:rPr>
        <w:t xml:space="preserve"> Precise dates will be communicated upon award.</w:t>
      </w:r>
    </w:p>
    <w:p w14:paraId="11ACABD4" w14:textId="77777777" w:rsidR="00A47B07" w:rsidRPr="00B104FC" w:rsidRDefault="00A47B07" w:rsidP="00A47B07">
      <w:pPr>
        <w:rPr>
          <w:rFonts w:ascii="Arial" w:hAnsi="Arial" w:cs="Arial"/>
        </w:rPr>
      </w:pPr>
    </w:p>
    <w:p w14:paraId="2848AF3F" w14:textId="3D70E33F" w:rsidR="00A47B07" w:rsidRPr="00B104FC" w:rsidRDefault="00A47B07" w:rsidP="00A47B07">
      <w:pPr>
        <w:rPr>
          <w:rFonts w:ascii="Arial" w:hAnsi="Arial" w:cs="Arial"/>
        </w:rPr>
      </w:pPr>
      <w:r w:rsidRPr="00B104FC">
        <w:rPr>
          <w:rFonts w:ascii="Arial" w:hAnsi="Arial" w:cs="Arial"/>
        </w:rPr>
        <w:lastRenderedPageBreak/>
        <w:t xml:space="preserve">This Request for Proposals (RFP) describes the specifications for the field data collection services required to complete </w:t>
      </w:r>
      <w:r w:rsidR="0001409E" w:rsidRPr="00B104FC">
        <w:rPr>
          <w:rFonts w:ascii="Arial" w:hAnsi="Arial" w:cs="Arial"/>
        </w:rPr>
        <w:t xml:space="preserve">the </w:t>
      </w:r>
      <w:r w:rsidR="007467E1" w:rsidRPr="00B104FC">
        <w:rPr>
          <w:rFonts w:ascii="Arial" w:hAnsi="Arial" w:cs="Arial"/>
        </w:rPr>
        <w:t>evaluation.</w:t>
      </w:r>
      <w:r w:rsidRPr="00B104FC">
        <w:rPr>
          <w:rFonts w:ascii="Arial" w:hAnsi="Arial" w:cs="Arial"/>
        </w:rPr>
        <w:t xml:space="preserve"> </w:t>
      </w:r>
      <w:r w:rsidR="009B3520"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prepare a technical proposal that addresses all aspects of the data collection as detailed in each section below.</w:t>
      </w:r>
    </w:p>
    <w:p w14:paraId="760A516E" w14:textId="77777777" w:rsidR="00393CCD" w:rsidRPr="00B104FC" w:rsidRDefault="00393CCD" w:rsidP="005559E4">
      <w:pPr>
        <w:pStyle w:val="Heading1"/>
        <w:ind w:left="0"/>
        <w:rPr>
          <w:rFonts w:ascii="Arial" w:hAnsi="Arial" w:cs="Arial"/>
          <w:color w:val="1F497D" w:themeColor="text2"/>
          <w:sz w:val="24"/>
          <w:szCs w:val="24"/>
        </w:rPr>
      </w:pPr>
    </w:p>
    <w:p w14:paraId="1FF83F5B" w14:textId="77777777" w:rsidR="00030C99" w:rsidRPr="00B104FC" w:rsidRDefault="00030C99" w:rsidP="00030C99">
      <w:pPr>
        <w:keepNext/>
        <w:keepLines/>
        <w:spacing w:before="240" w:after="120"/>
        <w:outlineLvl w:val="1"/>
        <w:rPr>
          <w:rFonts w:ascii="Arial" w:eastAsia="Times New Roman" w:hAnsi="Arial" w:cs="Arial"/>
          <w:b/>
          <w:color w:val="70AD47"/>
          <w:sz w:val="26"/>
          <w:szCs w:val="26"/>
        </w:rPr>
      </w:pPr>
      <w:r w:rsidRPr="00B104FC">
        <w:rPr>
          <w:rFonts w:ascii="Arial" w:eastAsia="Times New Roman" w:hAnsi="Arial" w:cs="Arial"/>
          <w:b/>
          <w:color w:val="70AD47"/>
          <w:sz w:val="26"/>
          <w:szCs w:val="26"/>
        </w:rPr>
        <w:t>Data Collection Activities</w:t>
      </w:r>
    </w:p>
    <w:p w14:paraId="468C4D93" w14:textId="77777777" w:rsidR="00B130D1" w:rsidRPr="005B4458" w:rsidRDefault="00B130D1" w:rsidP="00B130D1">
      <w:pPr>
        <w:jc w:val="both"/>
        <w:rPr>
          <w:rFonts w:ascii="Arial" w:hAnsi="Arial" w:cs="Arial"/>
          <w:b/>
          <w:bCs/>
          <w:i/>
          <w:u w:val="single"/>
        </w:rPr>
      </w:pPr>
      <w:r w:rsidRPr="005B4458">
        <w:rPr>
          <w:rFonts w:ascii="Arial" w:hAnsi="Arial" w:cs="Arial"/>
          <w:b/>
          <w:bCs/>
          <w:i/>
          <w:u w:val="single"/>
        </w:rPr>
        <w:t>Overview of Focus Group Discussions (FGDs) and Key Informant Interviews (KIIs)</w:t>
      </w:r>
    </w:p>
    <w:p w14:paraId="0F88E9AE" w14:textId="69B3E254" w:rsidR="00B130D1" w:rsidRPr="00B104FC" w:rsidRDefault="00B130D1" w:rsidP="00B130D1">
      <w:pPr>
        <w:rPr>
          <w:rFonts w:ascii="Arial" w:hAnsi="Arial" w:cs="Arial"/>
          <w:color w:val="FF0000"/>
        </w:rPr>
      </w:pPr>
      <w:r w:rsidRPr="00B104FC">
        <w:rPr>
          <w:rFonts w:ascii="Arial" w:hAnsi="Arial" w:cs="Arial"/>
        </w:rPr>
        <w:t>The Subcontractor will conduct FGDs with</w:t>
      </w:r>
      <w:r w:rsidR="00CD0D40" w:rsidRPr="00B104FC">
        <w:rPr>
          <w:rFonts w:ascii="Arial" w:hAnsi="Arial" w:cs="Arial"/>
        </w:rPr>
        <w:t xml:space="preserve"> beneficiary</w:t>
      </w:r>
      <w:r w:rsidRPr="00B104FC">
        <w:rPr>
          <w:rFonts w:ascii="Arial" w:hAnsi="Arial" w:cs="Arial"/>
        </w:rPr>
        <w:t xml:space="preserve"> </w:t>
      </w:r>
      <w:r w:rsidR="00DD622E" w:rsidRPr="00B104FC">
        <w:rPr>
          <w:rFonts w:ascii="Arial" w:hAnsi="Arial" w:cs="Arial"/>
        </w:rPr>
        <w:t>farm</w:t>
      </w:r>
      <w:r w:rsidR="002722B5" w:rsidRPr="00B104FC">
        <w:rPr>
          <w:rFonts w:ascii="Arial" w:hAnsi="Arial" w:cs="Arial"/>
        </w:rPr>
        <w:t>er organizations</w:t>
      </w:r>
      <w:r w:rsidR="0038426D" w:rsidRPr="00B104FC">
        <w:rPr>
          <w:rFonts w:ascii="Arial" w:hAnsi="Arial" w:cs="Arial"/>
        </w:rPr>
        <w:t>,</w:t>
      </w:r>
      <w:r w:rsidR="00FE2814">
        <w:rPr>
          <w:rFonts w:ascii="Arial" w:hAnsi="Arial" w:cs="Arial"/>
        </w:rPr>
        <w:t xml:space="preserve"> farmers,</w:t>
      </w:r>
      <w:r w:rsidR="0038426D" w:rsidRPr="00B104FC">
        <w:rPr>
          <w:rFonts w:ascii="Arial" w:hAnsi="Arial" w:cs="Arial"/>
        </w:rPr>
        <w:t xml:space="preserve"> </w:t>
      </w:r>
      <w:r w:rsidR="00F5468B" w:rsidRPr="00B104FC">
        <w:rPr>
          <w:rFonts w:ascii="Arial" w:hAnsi="Arial" w:cs="Arial"/>
        </w:rPr>
        <w:t>students,</w:t>
      </w:r>
      <w:r w:rsidR="00D26C34">
        <w:rPr>
          <w:rFonts w:ascii="Arial" w:hAnsi="Arial" w:cs="Arial"/>
        </w:rPr>
        <w:t xml:space="preserve"> </w:t>
      </w:r>
      <w:r w:rsidR="00FE2814">
        <w:rPr>
          <w:rFonts w:ascii="Arial" w:hAnsi="Arial" w:cs="Arial"/>
        </w:rPr>
        <w:t>universities</w:t>
      </w:r>
      <w:r w:rsidR="00D26C34">
        <w:rPr>
          <w:rFonts w:ascii="Arial" w:hAnsi="Arial" w:cs="Arial"/>
        </w:rPr>
        <w:t>,</w:t>
      </w:r>
      <w:r w:rsidR="00D500C8" w:rsidRPr="00B104FC">
        <w:rPr>
          <w:rFonts w:ascii="Arial" w:hAnsi="Arial" w:cs="Arial"/>
        </w:rPr>
        <w:t xml:space="preserve"> and local organization</w:t>
      </w:r>
      <w:r w:rsidR="002722B5" w:rsidRPr="00B104FC">
        <w:rPr>
          <w:rFonts w:ascii="Arial" w:hAnsi="Arial" w:cs="Arial"/>
        </w:rPr>
        <w:t xml:space="preserve"> (</w:t>
      </w:r>
      <w:r w:rsidR="00C920AF" w:rsidRPr="00B104FC">
        <w:rPr>
          <w:rFonts w:ascii="Arial" w:hAnsi="Arial" w:cs="Arial"/>
        </w:rPr>
        <w:t>sector producers, agribusinesses</w:t>
      </w:r>
      <w:r w:rsidR="0064138D" w:rsidRPr="00B104FC">
        <w:rPr>
          <w:rFonts w:ascii="Arial" w:hAnsi="Arial" w:cs="Arial"/>
        </w:rPr>
        <w:t>)</w:t>
      </w:r>
      <w:r w:rsidRPr="00B104FC">
        <w:rPr>
          <w:rFonts w:ascii="Arial" w:hAnsi="Arial" w:cs="Arial"/>
        </w:rPr>
        <w:t>, and KIIs with</w:t>
      </w:r>
      <w:r w:rsidR="00D500C8" w:rsidRPr="00B104FC">
        <w:rPr>
          <w:rFonts w:ascii="Arial" w:hAnsi="Arial" w:cs="Arial"/>
        </w:rPr>
        <w:t xml:space="preserve"> farmer advisers</w:t>
      </w:r>
      <w:r w:rsidRPr="00B104FC">
        <w:rPr>
          <w:rFonts w:ascii="Arial" w:hAnsi="Arial" w:cs="Arial"/>
        </w:rPr>
        <w:t xml:space="preserve">.  </w:t>
      </w:r>
    </w:p>
    <w:p w14:paraId="1279738F" w14:textId="77777777" w:rsidR="00B130D1" w:rsidRPr="00B104FC" w:rsidRDefault="00B130D1" w:rsidP="00B130D1">
      <w:pPr>
        <w:rPr>
          <w:rFonts w:ascii="Arial" w:hAnsi="Arial" w:cs="Arial"/>
          <w:color w:val="FF0000"/>
        </w:rPr>
      </w:pPr>
    </w:p>
    <w:p w14:paraId="1CA40627" w14:textId="2F2B00BA" w:rsidR="00B9710B" w:rsidRPr="00B104FC" w:rsidRDefault="00B130D1" w:rsidP="00B9710B">
      <w:pPr>
        <w:rPr>
          <w:rFonts w:ascii="Arial" w:hAnsi="Arial" w:cs="Arial"/>
        </w:rPr>
      </w:pPr>
      <w:r w:rsidRPr="00B104FC">
        <w:rPr>
          <w:rFonts w:ascii="Arial" w:hAnsi="Arial" w:cs="Arial"/>
        </w:rPr>
        <w:t xml:space="preserve">These data collection events will take place </w:t>
      </w:r>
      <w:r w:rsidR="00663760" w:rsidRPr="00B104FC">
        <w:rPr>
          <w:rFonts w:ascii="Arial" w:hAnsi="Arial" w:cs="Arial"/>
        </w:rPr>
        <w:t>at,</w:t>
      </w:r>
      <w:r w:rsidR="00F5468B">
        <w:rPr>
          <w:rFonts w:ascii="Arial" w:hAnsi="Arial" w:cs="Arial"/>
        </w:rPr>
        <w:t xml:space="preserve"> </w:t>
      </w:r>
      <w:proofErr w:type="spellStart"/>
      <w:r w:rsidR="00F5468B">
        <w:rPr>
          <w:rFonts w:ascii="Arial" w:hAnsi="Arial" w:cs="Arial"/>
        </w:rPr>
        <w:t>Kenscoff</w:t>
      </w:r>
      <w:proofErr w:type="spellEnd"/>
      <w:r w:rsidR="00F5468B">
        <w:rPr>
          <w:rFonts w:ascii="Arial" w:hAnsi="Arial" w:cs="Arial"/>
        </w:rPr>
        <w:t>,</w:t>
      </w:r>
      <w:r w:rsidR="00663760" w:rsidRPr="00B104FC">
        <w:rPr>
          <w:rFonts w:ascii="Arial" w:hAnsi="Arial" w:cs="Arial"/>
        </w:rPr>
        <w:t xml:space="preserve"> </w:t>
      </w:r>
      <w:proofErr w:type="spellStart"/>
      <w:r w:rsidR="00663760" w:rsidRPr="00B104FC">
        <w:rPr>
          <w:rFonts w:ascii="Arial" w:hAnsi="Arial" w:cs="Arial"/>
        </w:rPr>
        <w:t>Matheux</w:t>
      </w:r>
      <w:proofErr w:type="spellEnd"/>
      <w:r w:rsidR="00663760" w:rsidRPr="00B104FC">
        <w:rPr>
          <w:rFonts w:ascii="Arial" w:hAnsi="Arial" w:cs="Arial"/>
        </w:rPr>
        <w:t xml:space="preserve"> </w:t>
      </w:r>
      <w:r w:rsidR="00620381" w:rsidRPr="00B104FC">
        <w:rPr>
          <w:rFonts w:ascii="Arial" w:hAnsi="Arial" w:cs="Arial"/>
        </w:rPr>
        <w:t>Co</w:t>
      </w:r>
      <w:r w:rsidR="00663760" w:rsidRPr="00B104FC">
        <w:rPr>
          <w:rFonts w:ascii="Arial" w:hAnsi="Arial" w:cs="Arial"/>
        </w:rPr>
        <w:t>rridors and Cul-de-Sac.</w:t>
      </w:r>
      <w:r w:rsidRPr="00B104FC">
        <w:rPr>
          <w:rFonts w:ascii="Arial" w:hAnsi="Arial" w:cs="Arial"/>
        </w:rPr>
        <w:t xml:space="preserve"> The specific sampling plan will be determined based on the number </w:t>
      </w:r>
      <w:r w:rsidR="00B9710B" w:rsidRPr="00B104FC">
        <w:rPr>
          <w:rFonts w:ascii="Arial" w:hAnsi="Arial" w:cs="Arial"/>
        </w:rPr>
        <w:t>farmer and local organizations</w:t>
      </w:r>
      <w:r w:rsidR="006A1954">
        <w:rPr>
          <w:rFonts w:ascii="Arial" w:hAnsi="Arial" w:cs="Arial"/>
        </w:rPr>
        <w:t xml:space="preserve"> that</w:t>
      </w:r>
      <w:r w:rsidR="00B9710B" w:rsidRPr="00B104FC">
        <w:rPr>
          <w:rFonts w:ascii="Arial" w:hAnsi="Arial" w:cs="Arial"/>
        </w:rPr>
        <w:t xml:space="preserve"> benefited from the Activity for each target area</w:t>
      </w:r>
      <w:r w:rsidRPr="00B104FC">
        <w:rPr>
          <w:rFonts w:ascii="Arial" w:hAnsi="Arial" w:cs="Arial"/>
        </w:rPr>
        <w:t xml:space="preserve">. The </w:t>
      </w:r>
      <w:r w:rsidR="00B9710B" w:rsidRPr="00B104FC">
        <w:rPr>
          <w:rFonts w:ascii="Arial" w:hAnsi="Arial" w:cs="Arial"/>
        </w:rPr>
        <w:t>evaluation</w:t>
      </w:r>
      <w:r w:rsidRPr="00B104FC">
        <w:rPr>
          <w:rFonts w:ascii="Arial" w:hAnsi="Arial" w:cs="Arial"/>
        </w:rPr>
        <w:t xml:space="preserve"> team will lead the sampling frame and plan development, with input from the Subcontractor. The Subcontractor will be required to coordinate with ESS, SI home office staff, and </w:t>
      </w:r>
      <w:r w:rsidR="00B9710B" w:rsidRPr="00B104FC">
        <w:rPr>
          <w:rFonts w:ascii="Arial" w:hAnsi="Arial" w:cs="Arial"/>
        </w:rPr>
        <w:t>evaluation</w:t>
      </w:r>
      <w:r w:rsidRPr="00B104FC">
        <w:rPr>
          <w:rFonts w:ascii="Arial" w:hAnsi="Arial" w:cs="Arial"/>
        </w:rPr>
        <w:t xml:space="preserve"> team on the design, planning, and implementation of the data collection. The Subcontractor will be responsible for the planning, facilitator/note-taker training, piloting, data collection implementation and logistics, data security, recordings, mobilizing people, providing technologies for remote data collection in the face of COVID-19 as appropriate</w:t>
      </w:r>
      <w:r w:rsidR="006A1954">
        <w:rPr>
          <w:rFonts w:ascii="Arial" w:hAnsi="Arial" w:cs="Arial"/>
        </w:rPr>
        <w:t>.</w:t>
      </w:r>
      <w:r w:rsidRPr="00B104FC">
        <w:rPr>
          <w:rFonts w:ascii="Arial" w:hAnsi="Arial" w:cs="Arial"/>
        </w:rPr>
        <w:t xml:space="preserve"> The Subcontractor will provide detailed summary notes in French for each data collection event. </w:t>
      </w:r>
    </w:p>
    <w:p w14:paraId="1C3F496F" w14:textId="42F0F2DA" w:rsidR="00B9710B" w:rsidRPr="00B104FC" w:rsidRDefault="00B9710B" w:rsidP="00B9710B">
      <w:pPr>
        <w:rPr>
          <w:rFonts w:ascii="Arial" w:hAnsi="Arial" w:cs="Arial"/>
        </w:rPr>
      </w:pPr>
    </w:p>
    <w:p w14:paraId="3CB777BC" w14:textId="1F039378" w:rsidR="00B9710B" w:rsidRDefault="00B9710B" w:rsidP="00B9710B">
      <w:pPr>
        <w:rPr>
          <w:rFonts w:ascii="Arial" w:hAnsi="Arial" w:cs="Arial"/>
        </w:rPr>
      </w:pPr>
      <w:r w:rsidRPr="00B104FC">
        <w:rPr>
          <w:rFonts w:ascii="Arial" w:hAnsi="Arial" w:cs="Arial"/>
        </w:rPr>
        <w:t xml:space="preserve">The exact number of data collection sites, FGDs and KIIs will not be determined until after the Subcontract is awarded. As such, Bidders should prepare preliminary budgets that include </w:t>
      </w:r>
      <w:r w:rsidR="00F5468B">
        <w:rPr>
          <w:rFonts w:ascii="Arial" w:hAnsi="Arial" w:cs="Arial"/>
        </w:rPr>
        <w:t xml:space="preserve">in average 5 FGDs </w:t>
      </w:r>
      <w:r w:rsidRPr="00B104FC">
        <w:rPr>
          <w:rFonts w:ascii="Arial" w:hAnsi="Arial" w:cs="Arial"/>
        </w:rPr>
        <w:t xml:space="preserve">and </w:t>
      </w:r>
      <w:r w:rsidR="00F5468B">
        <w:rPr>
          <w:rFonts w:ascii="Arial" w:hAnsi="Arial" w:cs="Arial"/>
        </w:rPr>
        <w:t>5</w:t>
      </w:r>
      <w:r w:rsidRPr="00B104FC">
        <w:rPr>
          <w:rFonts w:ascii="Arial" w:hAnsi="Arial" w:cs="Arial"/>
        </w:rPr>
        <w:t xml:space="preserve"> KIIs per </w:t>
      </w:r>
      <w:r w:rsidR="00F5468B">
        <w:rPr>
          <w:rFonts w:ascii="Arial" w:hAnsi="Arial" w:cs="Arial"/>
        </w:rPr>
        <w:t>target areas</w:t>
      </w:r>
      <w:r w:rsidRPr="00B104FC">
        <w:rPr>
          <w:rFonts w:ascii="Arial" w:hAnsi="Arial" w:cs="Arial"/>
        </w:rPr>
        <w:t xml:space="preserve"> as suggested in the table below:</w:t>
      </w:r>
    </w:p>
    <w:p w14:paraId="7EE01476" w14:textId="77777777" w:rsidR="00522031" w:rsidRPr="000F186D" w:rsidRDefault="00522031" w:rsidP="00B9710B">
      <w:pPr>
        <w:rPr>
          <w:rFonts w:ascii="Arial" w:hAnsi="Arial" w:cs="Arial"/>
        </w:rPr>
      </w:pPr>
    </w:p>
    <w:p w14:paraId="30A172A2" w14:textId="0F8261AD" w:rsidR="00B9710B" w:rsidRPr="000F186D" w:rsidRDefault="00522031" w:rsidP="00B9710B">
      <w:pPr>
        <w:rPr>
          <w:rFonts w:ascii="Arial" w:hAnsi="Arial" w:cs="Arial"/>
          <w:b/>
        </w:rPr>
      </w:pPr>
      <w:r w:rsidRPr="00FE2814">
        <w:rPr>
          <w:rFonts w:ascii="Arial" w:hAnsi="Arial" w:cs="Arial"/>
          <w:b/>
        </w:rPr>
        <w:t xml:space="preserve">   Table 1. </w:t>
      </w:r>
      <w:r w:rsidRPr="00DD668E">
        <w:rPr>
          <w:rFonts w:ascii="Arial" w:hAnsi="Arial" w:cs="Arial"/>
          <w:b/>
        </w:rPr>
        <w:t xml:space="preserve">Anticipated number of </w:t>
      </w:r>
      <w:r w:rsidRPr="000F186D">
        <w:rPr>
          <w:rFonts w:ascii="Arial" w:hAnsi="Arial" w:cs="Arial"/>
          <w:b/>
        </w:rPr>
        <w:t>FGDs and KII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89"/>
        <w:gridCol w:w="1868"/>
        <w:gridCol w:w="1769"/>
      </w:tblGrid>
      <w:tr w:rsidR="003E24D5" w:rsidRPr="00B104FC" w14:paraId="50CBA4B9" w14:textId="77777777" w:rsidTr="00CA350F">
        <w:tc>
          <w:tcPr>
            <w:tcW w:w="2189" w:type="dxa"/>
            <w:tcBorders>
              <w:bottom w:val="single" w:sz="4" w:space="0" w:color="auto"/>
            </w:tcBorders>
            <w:shd w:val="clear" w:color="auto" w:fill="D9D9D9" w:themeFill="background1" w:themeFillShade="D9"/>
          </w:tcPr>
          <w:p w14:paraId="30258E0A" w14:textId="779AAB03" w:rsidR="003E24D5" w:rsidRPr="00B104FC" w:rsidRDefault="003E24D5" w:rsidP="00CA350F">
            <w:pPr>
              <w:rPr>
                <w:rFonts w:ascii="Arial" w:hAnsi="Arial" w:cs="Arial"/>
                <w:b/>
                <w:bCs/>
              </w:rPr>
            </w:pPr>
            <w:r w:rsidRPr="00B104FC">
              <w:rPr>
                <w:rFonts w:ascii="Arial" w:hAnsi="Arial" w:cs="Arial"/>
                <w:b/>
                <w:bCs/>
              </w:rPr>
              <w:t>Target areas</w:t>
            </w:r>
          </w:p>
        </w:tc>
        <w:tc>
          <w:tcPr>
            <w:tcW w:w="1868" w:type="dxa"/>
            <w:tcBorders>
              <w:bottom w:val="single" w:sz="4" w:space="0" w:color="auto"/>
            </w:tcBorders>
            <w:shd w:val="clear" w:color="auto" w:fill="D9D9D9" w:themeFill="background1" w:themeFillShade="D9"/>
          </w:tcPr>
          <w:p w14:paraId="05A4F742" w14:textId="77777777" w:rsidR="003E24D5" w:rsidRPr="00B104FC" w:rsidRDefault="003E24D5" w:rsidP="00CA350F">
            <w:pPr>
              <w:jc w:val="center"/>
              <w:rPr>
                <w:rFonts w:ascii="Arial" w:hAnsi="Arial" w:cs="Arial"/>
                <w:b/>
                <w:bCs/>
              </w:rPr>
            </w:pPr>
            <w:r w:rsidRPr="00B104FC">
              <w:rPr>
                <w:rFonts w:ascii="Arial" w:hAnsi="Arial" w:cs="Arial"/>
                <w:b/>
                <w:bCs/>
              </w:rPr>
              <w:t># FGDs</w:t>
            </w:r>
          </w:p>
        </w:tc>
        <w:tc>
          <w:tcPr>
            <w:tcW w:w="1769" w:type="dxa"/>
            <w:tcBorders>
              <w:bottom w:val="single" w:sz="4" w:space="0" w:color="auto"/>
            </w:tcBorders>
            <w:shd w:val="clear" w:color="auto" w:fill="D9D9D9" w:themeFill="background1" w:themeFillShade="D9"/>
          </w:tcPr>
          <w:p w14:paraId="24AE60FE" w14:textId="77777777" w:rsidR="003E24D5" w:rsidRPr="00B104FC" w:rsidRDefault="003E24D5" w:rsidP="00CA350F">
            <w:pPr>
              <w:jc w:val="center"/>
              <w:rPr>
                <w:rFonts w:ascii="Arial" w:hAnsi="Arial" w:cs="Arial"/>
                <w:b/>
                <w:bCs/>
              </w:rPr>
            </w:pPr>
            <w:r w:rsidRPr="00B104FC">
              <w:rPr>
                <w:rFonts w:ascii="Arial" w:hAnsi="Arial" w:cs="Arial"/>
                <w:b/>
                <w:bCs/>
              </w:rPr>
              <w:t># KIIs</w:t>
            </w:r>
          </w:p>
        </w:tc>
      </w:tr>
      <w:tr w:rsidR="003E24D5" w:rsidRPr="00B104FC" w14:paraId="6FD4F389" w14:textId="77777777" w:rsidTr="00CA350F">
        <w:tc>
          <w:tcPr>
            <w:tcW w:w="2189" w:type="dxa"/>
            <w:tcBorders>
              <w:top w:val="nil"/>
              <w:bottom w:val="nil"/>
            </w:tcBorders>
          </w:tcPr>
          <w:p w14:paraId="2F7B2CBE" w14:textId="19401582" w:rsidR="003E24D5" w:rsidRPr="00B104FC" w:rsidRDefault="003E24D5" w:rsidP="00CA350F">
            <w:pPr>
              <w:rPr>
                <w:rFonts w:ascii="Arial" w:hAnsi="Arial" w:cs="Arial"/>
              </w:rPr>
            </w:pPr>
            <w:proofErr w:type="spellStart"/>
            <w:r w:rsidRPr="00B104FC">
              <w:rPr>
                <w:rFonts w:ascii="Arial" w:hAnsi="Arial" w:cs="Arial"/>
              </w:rPr>
              <w:t>Kenscoff</w:t>
            </w:r>
            <w:proofErr w:type="spellEnd"/>
            <w:r w:rsidRPr="00B104FC">
              <w:rPr>
                <w:rFonts w:ascii="Arial" w:hAnsi="Arial" w:cs="Arial"/>
              </w:rPr>
              <w:t xml:space="preserve"> </w:t>
            </w:r>
          </w:p>
        </w:tc>
        <w:tc>
          <w:tcPr>
            <w:tcW w:w="1868" w:type="dxa"/>
            <w:tcBorders>
              <w:top w:val="nil"/>
              <w:bottom w:val="nil"/>
            </w:tcBorders>
          </w:tcPr>
          <w:p w14:paraId="243580FD" w14:textId="5E2A3DA9" w:rsidR="003E24D5" w:rsidRPr="00B104FC" w:rsidRDefault="00C30CFF" w:rsidP="00CA350F">
            <w:pPr>
              <w:jc w:val="center"/>
              <w:rPr>
                <w:rFonts w:ascii="Arial" w:hAnsi="Arial" w:cs="Arial"/>
              </w:rPr>
            </w:pPr>
            <w:r>
              <w:rPr>
                <w:rFonts w:ascii="Arial" w:hAnsi="Arial" w:cs="Arial"/>
              </w:rPr>
              <w:t>3</w:t>
            </w:r>
          </w:p>
        </w:tc>
        <w:tc>
          <w:tcPr>
            <w:tcW w:w="1769" w:type="dxa"/>
            <w:tcBorders>
              <w:top w:val="nil"/>
              <w:bottom w:val="nil"/>
            </w:tcBorders>
          </w:tcPr>
          <w:p w14:paraId="33A22E3F" w14:textId="0907D7B6" w:rsidR="003E24D5" w:rsidRPr="00B104FC" w:rsidRDefault="003E24D5" w:rsidP="00CA350F">
            <w:pPr>
              <w:rPr>
                <w:rFonts w:ascii="Arial" w:hAnsi="Arial" w:cs="Arial"/>
              </w:rPr>
            </w:pPr>
            <w:r w:rsidRPr="00B104FC">
              <w:rPr>
                <w:rFonts w:ascii="Arial" w:hAnsi="Arial" w:cs="Arial"/>
              </w:rPr>
              <w:t xml:space="preserve">            </w:t>
            </w:r>
            <w:r w:rsidR="009A1FC7" w:rsidRPr="00B104FC">
              <w:rPr>
                <w:rFonts w:ascii="Arial" w:hAnsi="Arial" w:cs="Arial"/>
              </w:rPr>
              <w:t>5</w:t>
            </w:r>
          </w:p>
        </w:tc>
      </w:tr>
      <w:tr w:rsidR="003E24D5" w:rsidRPr="00B104FC" w14:paraId="4ACCDA26" w14:textId="77777777" w:rsidTr="00CA350F">
        <w:tc>
          <w:tcPr>
            <w:tcW w:w="2189" w:type="dxa"/>
            <w:tcBorders>
              <w:top w:val="nil"/>
              <w:bottom w:val="nil"/>
            </w:tcBorders>
          </w:tcPr>
          <w:p w14:paraId="578FC801" w14:textId="26D21180" w:rsidR="003E24D5" w:rsidRPr="00B104FC" w:rsidRDefault="003E24D5" w:rsidP="00CA350F">
            <w:pPr>
              <w:rPr>
                <w:rFonts w:ascii="Arial" w:hAnsi="Arial" w:cs="Arial"/>
              </w:rPr>
            </w:pPr>
            <w:r w:rsidRPr="00B104FC">
              <w:rPr>
                <w:rFonts w:ascii="Arial" w:hAnsi="Arial" w:cs="Arial"/>
              </w:rPr>
              <w:t>Cul-de-Sac</w:t>
            </w:r>
          </w:p>
        </w:tc>
        <w:tc>
          <w:tcPr>
            <w:tcW w:w="1868" w:type="dxa"/>
            <w:tcBorders>
              <w:top w:val="nil"/>
              <w:bottom w:val="nil"/>
            </w:tcBorders>
          </w:tcPr>
          <w:p w14:paraId="7AC42B49" w14:textId="1DEB9754" w:rsidR="003E24D5" w:rsidRPr="00B104FC" w:rsidRDefault="003E24D5" w:rsidP="00CA350F">
            <w:pPr>
              <w:jc w:val="center"/>
              <w:rPr>
                <w:rFonts w:ascii="Arial" w:hAnsi="Arial" w:cs="Arial"/>
              </w:rPr>
            </w:pPr>
            <w:r w:rsidRPr="00B104FC">
              <w:rPr>
                <w:rFonts w:ascii="Arial" w:hAnsi="Arial" w:cs="Arial"/>
              </w:rPr>
              <w:t>6</w:t>
            </w:r>
          </w:p>
        </w:tc>
        <w:tc>
          <w:tcPr>
            <w:tcW w:w="1769" w:type="dxa"/>
            <w:tcBorders>
              <w:top w:val="nil"/>
              <w:bottom w:val="nil"/>
            </w:tcBorders>
          </w:tcPr>
          <w:p w14:paraId="52BD7F63" w14:textId="2FDB4FE7" w:rsidR="003E24D5" w:rsidRPr="00B104FC" w:rsidRDefault="009A1FC7" w:rsidP="00CA350F">
            <w:pPr>
              <w:jc w:val="center"/>
              <w:rPr>
                <w:rFonts w:ascii="Arial" w:hAnsi="Arial" w:cs="Arial"/>
              </w:rPr>
            </w:pPr>
            <w:r w:rsidRPr="00B104FC">
              <w:rPr>
                <w:rFonts w:ascii="Arial" w:hAnsi="Arial" w:cs="Arial"/>
              </w:rPr>
              <w:t>7</w:t>
            </w:r>
          </w:p>
        </w:tc>
      </w:tr>
      <w:tr w:rsidR="003E24D5" w:rsidRPr="00B104FC" w14:paraId="54F4029F" w14:textId="77777777" w:rsidTr="00CA350F">
        <w:tc>
          <w:tcPr>
            <w:tcW w:w="2189" w:type="dxa"/>
            <w:tcBorders>
              <w:top w:val="nil"/>
              <w:bottom w:val="nil"/>
            </w:tcBorders>
          </w:tcPr>
          <w:p w14:paraId="2FD9ADD6" w14:textId="14EBFD35" w:rsidR="003E24D5" w:rsidRPr="00B104FC" w:rsidRDefault="003E24D5" w:rsidP="00CA350F">
            <w:pPr>
              <w:rPr>
                <w:rFonts w:ascii="Arial" w:hAnsi="Arial" w:cs="Arial"/>
              </w:rPr>
            </w:pPr>
            <w:proofErr w:type="spellStart"/>
            <w:r w:rsidRPr="00B104FC">
              <w:rPr>
                <w:rFonts w:ascii="Arial" w:hAnsi="Arial" w:cs="Arial"/>
              </w:rPr>
              <w:t>Matheux</w:t>
            </w:r>
            <w:proofErr w:type="spellEnd"/>
          </w:p>
        </w:tc>
        <w:tc>
          <w:tcPr>
            <w:tcW w:w="1868" w:type="dxa"/>
            <w:tcBorders>
              <w:top w:val="nil"/>
              <w:bottom w:val="nil"/>
            </w:tcBorders>
          </w:tcPr>
          <w:p w14:paraId="7BDEFD7E" w14:textId="5B5D2B34" w:rsidR="003E24D5" w:rsidRPr="00B104FC" w:rsidRDefault="003E24D5" w:rsidP="00CA350F">
            <w:pPr>
              <w:jc w:val="center"/>
              <w:rPr>
                <w:rFonts w:ascii="Arial" w:hAnsi="Arial" w:cs="Arial"/>
              </w:rPr>
            </w:pPr>
            <w:r w:rsidRPr="00B104FC">
              <w:rPr>
                <w:rFonts w:ascii="Arial" w:hAnsi="Arial" w:cs="Arial"/>
              </w:rPr>
              <w:t>6</w:t>
            </w:r>
          </w:p>
        </w:tc>
        <w:tc>
          <w:tcPr>
            <w:tcW w:w="1769" w:type="dxa"/>
            <w:tcBorders>
              <w:top w:val="nil"/>
              <w:bottom w:val="nil"/>
            </w:tcBorders>
          </w:tcPr>
          <w:p w14:paraId="34AFBD0A" w14:textId="735154C2" w:rsidR="003E24D5" w:rsidRPr="00B104FC" w:rsidRDefault="009A1FC7" w:rsidP="00CA350F">
            <w:pPr>
              <w:jc w:val="center"/>
              <w:rPr>
                <w:rFonts w:ascii="Arial" w:hAnsi="Arial" w:cs="Arial"/>
              </w:rPr>
            </w:pPr>
            <w:r w:rsidRPr="00B104FC">
              <w:rPr>
                <w:rFonts w:ascii="Arial" w:hAnsi="Arial" w:cs="Arial"/>
              </w:rPr>
              <w:t>8</w:t>
            </w:r>
          </w:p>
        </w:tc>
      </w:tr>
      <w:tr w:rsidR="0053504F" w:rsidRPr="00B104FC" w14:paraId="6580326E" w14:textId="77777777" w:rsidTr="00CA350F">
        <w:tc>
          <w:tcPr>
            <w:tcW w:w="2189" w:type="dxa"/>
            <w:tcBorders>
              <w:top w:val="nil"/>
              <w:bottom w:val="nil"/>
            </w:tcBorders>
          </w:tcPr>
          <w:p w14:paraId="7AB1080F" w14:textId="3C1A937F" w:rsidR="0053504F" w:rsidRPr="00B104FC" w:rsidRDefault="0053504F" w:rsidP="00CA350F">
            <w:pPr>
              <w:rPr>
                <w:rFonts w:ascii="Arial" w:hAnsi="Arial" w:cs="Arial"/>
              </w:rPr>
            </w:pPr>
            <w:r>
              <w:rPr>
                <w:rFonts w:ascii="Arial" w:hAnsi="Arial" w:cs="Arial"/>
              </w:rPr>
              <w:t>Others</w:t>
            </w:r>
          </w:p>
        </w:tc>
        <w:tc>
          <w:tcPr>
            <w:tcW w:w="1868" w:type="dxa"/>
            <w:tcBorders>
              <w:top w:val="nil"/>
              <w:bottom w:val="nil"/>
            </w:tcBorders>
          </w:tcPr>
          <w:p w14:paraId="748F16DD" w14:textId="158C6226" w:rsidR="0053504F" w:rsidRPr="00B104FC" w:rsidRDefault="0053504F" w:rsidP="0053504F">
            <w:pPr>
              <w:rPr>
                <w:rFonts w:ascii="Arial" w:hAnsi="Arial" w:cs="Arial"/>
              </w:rPr>
            </w:pPr>
            <w:r>
              <w:rPr>
                <w:rFonts w:ascii="Arial" w:hAnsi="Arial" w:cs="Arial"/>
              </w:rPr>
              <w:t xml:space="preserve">             </w:t>
            </w:r>
            <w:r w:rsidR="00C30CFF">
              <w:rPr>
                <w:rFonts w:ascii="Arial" w:hAnsi="Arial" w:cs="Arial"/>
              </w:rPr>
              <w:t>5</w:t>
            </w:r>
          </w:p>
        </w:tc>
        <w:tc>
          <w:tcPr>
            <w:tcW w:w="1769" w:type="dxa"/>
            <w:tcBorders>
              <w:top w:val="nil"/>
              <w:bottom w:val="nil"/>
            </w:tcBorders>
          </w:tcPr>
          <w:p w14:paraId="306D2063" w14:textId="795ACC23" w:rsidR="0053504F" w:rsidRPr="00B104FC" w:rsidRDefault="00F5468B" w:rsidP="00CA350F">
            <w:pPr>
              <w:jc w:val="center"/>
              <w:rPr>
                <w:rFonts w:ascii="Arial" w:hAnsi="Arial" w:cs="Arial"/>
              </w:rPr>
            </w:pPr>
            <w:r>
              <w:rPr>
                <w:rFonts w:ascii="Arial" w:hAnsi="Arial" w:cs="Arial"/>
              </w:rPr>
              <w:t>5</w:t>
            </w:r>
          </w:p>
        </w:tc>
      </w:tr>
      <w:tr w:rsidR="003E24D5" w:rsidRPr="00B104FC" w14:paraId="184FDB7B" w14:textId="77777777" w:rsidTr="00CA350F">
        <w:tc>
          <w:tcPr>
            <w:tcW w:w="2189" w:type="dxa"/>
          </w:tcPr>
          <w:p w14:paraId="64B0165E" w14:textId="77777777" w:rsidR="003E24D5" w:rsidRPr="00B104FC" w:rsidRDefault="003E24D5" w:rsidP="00CA350F">
            <w:pPr>
              <w:rPr>
                <w:rFonts w:ascii="Arial" w:hAnsi="Arial" w:cs="Arial"/>
              </w:rPr>
            </w:pPr>
            <w:r w:rsidRPr="00B104FC">
              <w:rPr>
                <w:rFonts w:ascii="Arial" w:hAnsi="Arial" w:cs="Arial"/>
              </w:rPr>
              <w:t>Total</w:t>
            </w:r>
          </w:p>
        </w:tc>
        <w:tc>
          <w:tcPr>
            <w:tcW w:w="1868" w:type="dxa"/>
          </w:tcPr>
          <w:p w14:paraId="7161361D" w14:textId="51FE9D5A" w:rsidR="003E24D5" w:rsidRPr="00B104FC" w:rsidRDefault="00C30CFF" w:rsidP="00CA350F">
            <w:pPr>
              <w:jc w:val="center"/>
              <w:rPr>
                <w:rFonts w:ascii="Arial" w:hAnsi="Arial" w:cs="Arial"/>
              </w:rPr>
            </w:pPr>
            <w:r>
              <w:rPr>
                <w:rFonts w:ascii="Arial" w:hAnsi="Arial" w:cs="Arial"/>
              </w:rPr>
              <w:t>20</w:t>
            </w:r>
          </w:p>
        </w:tc>
        <w:tc>
          <w:tcPr>
            <w:tcW w:w="1769" w:type="dxa"/>
          </w:tcPr>
          <w:p w14:paraId="3965FAB6" w14:textId="673D3504" w:rsidR="003E24D5" w:rsidRPr="00B104FC" w:rsidRDefault="009A1FC7" w:rsidP="00CA350F">
            <w:pPr>
              <w:jc w:val="center"/>
              <w:rPr>
                <w:rFonts w:ascii="Arial" w:hAnsi="Arial" w:cs="Arial"/>
              </w:rPr>
            </w:pPr>
            <w:r w:rsidRPr="00B104FC">
              <w:rPr>
                <w:rFonts w:ascii="Arial" w:hAnsi="Arial" w:cs="Arial"/>
              </w:rPr>
              <w:t>2</w:t>
            </w:r>
            <w:r w:rsidR="00F5468B">
              <w:rPr>
                <w:rFonts w:ascii="Arial" w:hAnsi="Arial" w:cs="Arial"/>
              </w:rPr>
              <w:t>5</w:t>
            </w:r>
          </w:p>
        </w:tc>
      </w:tr>
    </w:tbl>
    <w:p w14:paraId="5B8CC7E1" w14:textId="77777777" w:rsidR="00C22AE5" w:rsidRPr="00B104FC" w:rsidRDefault="00C22AE5" w:rsidP="005559E4">
      <w:pPr>
        <w:rPr>
          <w:rFonts w:ascii="Arial" w:hAnsi="Arial" w:cs="Arial"/>
        </w:rPr>
      </w:pPr>
    </w:p>
    <w:p w14:paraId="272CE040" w14:textId="77777777" w:rsidR="00663760" w:rsidRPr="00B104FC" w:rsidRDefault="00663760" w:rsidP="005559E4">
      <w:pPr>
        <w:rPr>
          <w:rFonts w:ascii="Arial" w:hAnsi="Arial" w:cs="Arial"/>
        </w:rPr>
      </w:pPr>
    </w:p>
    <w:p w14:paraId="3F4ACC23" w14:textId="3768A575" w:rsidR="00663760" w:rsidRPr="005B4458" w:rsidRDefault="00620381" w:rsidP="00663760">
      <w:pPr>
        <w:pStyle w:val="ListParagraph"/>
        <w:ind w:left="360"/>
        <w:rPr>
          <w:rFonts w:ascii="Arial" w:hAnsi="Arial" w:cs="Arial"/>
          <w:b/>
          <w:i/>
          <w:u w:val="single"/>
        </w:rPr>
      </w:pPr>
      <w:r w:rsidRPr="005B4458">
        <w:rPr>
          <w:rFonts w:ascii="Arial" w:hAnsi="Arial" w:cs="Arial"/>
          <w:b/>
          <w:i/>
          <w:u w:val="single"/>
        </w:rPr>
        <w:t xml:space="preserve">Overview of </w:t>
      </w:r>
      <w:r w:rsidR="00663760" w:rsidRPr="005B4458">
        <w:rPr>
          <w:rFonts w:ascii="Arial" w:hAnsi="Arial" w:cs="Arial"/>
          <w:b/>
          <w:i/>
          <w:u w:val="single"/>
        </w:rPr>
        <w:t>Survey</w:t>
      </w:r>
    </w:p>
    <w:p w14:paraId="33863FA5" w14:textId="77777777" w:rsidR="00663760" w:rsidRPr="00B104FC" w:rsidRDefault="00663760" w:rsidP="00663760">
      <w:pPr>
        <w:pStyle w:val="ListParagraph"/>
        <w:ind w:left="360"/>
        <w:rPr>
          <w:rFonts w:ascii="Arial" w:hAnsi="Arial" w:cs="Arial"/>
          <w:b/>
          <w:i/>
          <w:color w:val="4F81BD" w:themeColor="accent1"/>
          <w:u w:val="single"/>
        </w:rPr>
      </w:pPr>
    </w:p>
    <w:p w14:paraId="40446A1E" w14:textId="77777777" w:rsidR="00663760" w:rsidRPr="00B104FC" w:rsidRDefault="00663760" w:rsidP="00663760">
      <w:pPr>
        <w:pStyle w:val="ListParagraph"/>
        <w:ind w:left="0" w:firstLine="0"/>
        <w:rPr>
          <w:rFonts w:ascii="Arial" w:hAnsi="Arial" w:cs="Arial"/>
          <w:b/>
          <w:bCs/>
          <w:iCs/>
        </w:rPr>
      </w:pPr>
      <w:r w:rsidRPr="00B104FC">
        <w:rPr>
          <w:rFonts w:ascii="Arial" w:hAnsi="Arial" w:cs="Arial"/>
          <w:b/>
          <w:bCs/>
          <w:iCs/>
        </w:rPr>
        <w:t>Sample Size</w:t>
      </w:r>
    </w:p>
    <w:p w14:paraId="57A94D0F" w14:textId="3227C3CE" w:rsidR="00663760" w:rsidRPr="00B104FC" w:rsidRDefault="00663760" w:rsidP="00663760">
      <w:pPr>
        <w:pStyle w:val="BodyText"/>
        <w:rPr>
          <w:rFonts w:ascii="Arial" w:hAnsi="Arial" w:cs="Arial"/>
        </w:rPr>
      </w:pPr>
      <w:r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also conduct a survey in the </w:t>
      </w:r>
      <w:r w:rsidR="000314B3" w:rsidRPr="00B104FC">
        <w:rPr>
          <w:rFonts w:ascii="Arial" w:hAnsi="Arial" w:cs="Arial"/>
        </w:rPr>
        <w:t>target area</w:t>
      </w:r>
      <w:r w:rsidRPr="00B104FC">
        <w:rPr>
          <w:rFonts w:ascii="Arial" w:hAnsi="Arial" w:cs="Arial"/>
        </w:rPr>
        <w:t>s where the Activity was being implemented. The survey sample size for AREA final performance evaluation shall be designed to represent the target areas where AREA has been implemented and provide statistics with +/-</w:t>
      </w:r>
      <w:r w:rsidR="000F186D">
        <w:rPr>
          <w:rFonts w:ascii="Arial" w:hAnsi="Arial" w:cs="Arial"/>
        </w:rPr>
        <w:t>5</w:t>
      </w:r>
      <w:r w:rsidRPr="00B104FC">
        <w:rPr>
          <w:rFonts w:ascii="Arial" w:hAnsi="Arial" w:cs="Arial"/>
        </w:rPr>
        <w:t xml:space="preserve"> percent of error and 95 percent confidence level. This will be AREA beneficiary survey. Adults, male, or female who participated and or benefited in any way from this project will be randomly chosen for survey. The survey sample based on ESS guidelines, should be designed to represent beneficiaries living in the target areas of the Activity. The surveys are expected to take an average </w:t>
      </w:r>
      <w:r w:rsidR="009850B0">
        <w:rPr>
          <w:rFonts w:ascii="Arial" w:hAnsi="Arial" w:cs="Arial"/>
        </w:rPr>
        <w:t xml:space="preserve">of </w:t>
      </w:r>
      <w:r w:rsidRPr="00B104FC">
        <w:rPr>
          <w:rFonts w:ascii="Arial" w:hAnsi="Arial" w:cs="Arial"/>
        </w:rPr>
        <w:t>no more than half an hour per person. The Subcontractor will be responsible for the planning, supervisor/enumerators/training, piloting, data collection implementation and logistics, data security, recordings, mobilizing people, providing technologies for remote data collection in the face of COVID-19 as appropriate</w:t>
      </w:r>
      <w:r w:rsidR="000314B3" w:rsidRPr="00B104FC">
        <w:rPr>
          <w:rFonts w:ascii="Arial" w:hAnsi="Arial" w:cs="Arial"/>
        </w:rPr>
        <w:t>.</w:t>
      </w:r>
    </w:p>
    <w:p w14:paraId="2DC6DB3E" w14:textId="77777777" w:rsidR="00663760" w:rsidRPr="00B104FC" w:rsidRDefault="00663760" w:rsidP="00663760">
      <w:pPr>
        <w:rPr>
          <w:rFonts w:ascii="Arial" w:hAnsi="Arial" w:cs="Arial"/>
        </w:rPr>
      </w:pPr>
    </w:p>
    <w:p w14:paraId="40D5929E" w14:textId="77777777" w:rsidR="00663760" w:rsidRPr="00B104FC" w:rsidRDefault="00663760" w:rsidP="00663760">
      <w:pPr>
        <w:pStyle w:val="ListParagraph"/>
        <w:ind w:left="0" w:firstLine="0"/>
        <w:rPr>
          <w:rFonts w:ascii="Arial" w:hAnsi="Arial" w:cs="Arial"/>
          <w:b/>
          <w:bCs/>
          <w:iCs/>
        </w:rPr>
      </w:pPr>
      <w:r w:rsidRPr="00B104FC">
        <w:rPr>
          <w:rFonts w:ascii="Arial" w:hAnsi="Arial" w:cs="Arial"/>
          <w:b/>
          <w:bCs/>
          <w:iCs/>
        </w:rPr>
        <w:lastRenderedPageBreak/>
        <w:t>Survey Instrument</w:t>
      </w:r>
    </w:p>
    <w:p w14:paraId="5C66A0F9" w14:textId="69A7D2C8" w:rsidR="00663760" w:rsidRPr="00B104FC" w:rsidRDefault="00663760" w:rsidP="00663760">
      <w:pPr>
        <w:pStyle w:val="BodyText"/>
        <w:rPr>
          <w:rFonts w:ascii="Arial" w:hAnsi="Arial" w:cs="Arial"/>
        </w:rPr>
      </w:pPr>
      <w:r w:rsidRPr="00B104FC">
        <w:rPr>
          <w:rFonts w:ascii="Arial" w:hAnsi="Arial" w:cs="Arial"/>
        </w:rPr>
        <w:t xml:space="preserve">ESS will provide the survey questionnaires in English. The </w:t>
      </w:r>
      <w:r w:rsidR="007B68E3" w:rsidRPr="00B104FC">
        <w:rPr>
          <w:rFonts w:ascii="Arial" w:hAnsi="Arial" w:cs="Arial"/>
        </w:rPr>
        <w:t>Sub-contractor</w:t>
      </w:r>
      <w:r w:rsidRPr="00B104FC">
        <w:rPr>
          <w:rFonts w:ascii="Arial" w:hAnsi="Arial" w:cs="Arial"/>
        </w:rPr>
        <w:t xml:space="preserve"> will be responsible for translating the instruments into</w:t>
      </w:r>
      <w:r w:rsidR="00B173E2">
        <w:rPr>
          <w:rFonts w:ascii="Arial" w:hAnsi="Arial" w:cs="Arial"/>
        </w:rPr>
        <w:t xml:space="preserve"> French and</w:t>
      </w:r>
      <w:r w:rsidRPr="00B104FC">
        <w:rPr>
          <w:rFonts w:ascii="Arial" w:hAnsi="Arial" w:cs="Arial"/>
        </w:rPr>
        <w:t xml:space="preserve"> Creole and putting it into the proper format for android based systems for tablet-based data collection. The </w:t>
      </w:r>
      <w:r w:rsidR="007B68E3" w:rsidRPr="00B104FC">
        <w:rPr>
          <w:rFonts w:ascii="Arial" w:hAnsi="Arial" w:cs="Arial"/>
        </w:rPr>
        <w:t>Sub-contractor</w:t>
      </w:r>
      <w:r w:rsidRPr="00B104FC">
        <w:rPr>
          <w:rFonts w:ascii="Arial" w:hAnsi="Arial" w:cs="Arial"/>
        </w:rPr>
        <w:t xml:space="preserve"> will also be responsible for double-checking the translation against the original. The </w:t>
      </w:r>
      <w:r w:rsidR="007B68E3" w:rsidRPr="00B104FC">
        <w:rPr>
          <w:rFonts w:ascii="Arial" w:hAnsi="Arial" w:cs="Arial"/>
        </w:rPr>
        <w:t>Sub-contractor</w:t>
      </w:r>
      <w:r w:rsidRPr="00B104FC">
        <w:rPr>
          <w:rFonts w:ascii="Arial" w:hAnsi="Arial" w:cs="Arial"/>
        </w:rPr>
        <w:t xml:space="preserve"> should have their own data base system for receiving data from the field using an android based system.</w:t>
      </w:r>
    </w:p>
    <w:p w14:paraId="683A47AC" w14:textId="77777777" w:rsidR="00663760" w:rsidRPr="00B104FC" w:rsidRDefault="00663760" w:rsidP="00663760">
      <w:pPr>
        <w:pStyle w:val="BodyText"/>
        <w:rPr>
          <w:rFonts w:ascii="Arial" w:hAnsi="Arial" w:cs="Arial"/>
        </w:rPr>
      </w:pPr>
    </w:p>
    <w:p w14:paraId="1EDC7BCF" w14:textId="6F879203" w:rsidR="00663760" w:rsidRPr="00B104FC" w:rsidRDefault="00663760" w:rsidP="00663760">
      <w:pPr>
        <w:pStyle w:val="BodyText"/>
        <w:rPr>
          <w:rFonts w:ascii="Arial" w:hAnsi="Arial" w:cs="Arial"/>
        </w:rPr>
      </w:pPr>
      <w:r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conduct pilot surveys prior to enumerator training to ensure the instrument’s soundness, using experienced enumerators and supervisor. Each enumerator\supervisor who participates in the pilot survey is expected to conduct surveys with a minimum of 3 to 4 beneficiaries. The </w:t>
      </w:r>
      <w:r w:rsidR="007B68E3" w:rsidRPr="00B104FC">
        <w:rPr>
          <w:rFonts w:ascii="Arial" w:hAnsi="Arial" w:cs="Arial"/>
        </w:rPr>
        <w:t>Sub-contractor</w:t>
      </w:r>
      <w:r w:rsidRPr="00B104FC">
        <w:rPr>
          <w:rFonts w:ascii="Arial" w:hAnsi="Arial" w:cs="Arial"/>
        </w:rPr>
        <w:t xml:space="preserve"> will pilot the questionnaires in areas and beneficiaries like the ones selected for fieldwork, but not in the areas targeted and beneficiaries listed for the survey. </w:t>
      </w:r>
    </w:p>
    <w:p w14:paraId="0B868460" w14:textId="77777777" w:rsidR="00663760" w:rsidRPr="00B104FC" w:rsidRDefault="00663760" w:rsidP="00663760">
      <w:pPr>
        <w:pStyle w:val="BodyText"/>
        <w:rPr>
          <w:rFonts w:ascii="Arial" w:hAnsi="Arial" w:cs="Arial"/>
        </w:rPr>
      </w:pPr>
    </w:p>
    <w:p w14:paraId="429117FD" w14:textId="5A3E2720" w:rsidR="00663760" w:rsidRPr="00B104FC" w:rsidRDefault="00663760" w:rsidP="00663760">
      <w:pPr>
        <w:rPr>
          <w:rFonts w:ascii="Arial" w:hAnsi="Arial" w:cs="Arial"/>
        </w:rPr>
      </w:pPr>
      <w:r w:rsidRPr="00B104FC">
        <w:rPr>
          <w:rFonts w:ascii="Arial" w:hAnsi="Arial" w:cs="Arial"/>
        </w:rPr>
        <w:t xml:space="preserve">After completing the pilot, the </w:t>
      </w:r>
      <w:r w:rsidR="007B68E3" w:rsidRPr="00B104FC">
        <w:rPr>
          <w:rFonts w:ascii="Arial" w:hAnsi="Arial" w:cs="Arial"/>
        </w:rPr>
        <w:t>Sub-contractor</w:t>
      </w:r>
      <w:r w:rsidRPr="00B104FC">
        <w:rPr>
          <w:rFonts w:ascii="Arial" w:hAnsi="Arial" w:cs="Arial"/>
        </w:rPr>
        <w:t xml:space="preserve"> will hold debriefing sessions in which any difficulties or problems with the survey will be identified. The </w:t>
      </w:r>
      <w:r w:rsidR="0001243E" w:rsidRPr="00B104FC">
        <w:rPr>
          <w:rFonts w:ascii="Arial" w:hAnsi="Arial" w:cs="Arial"/>
        </w:rPr>
        <w:t>Sub-contractor</w:t>
      </w:r>
      <w:r w:rsidRPr="00B104FC">
        <w:rPr>
          <w:rFonts w:ascii="Arial" w:hAnsi="Arial" w:cs="Arial"/>
        </w:rPr>
        <w:t xml:space="preserve"> will communicate any proposed changes to ESS and after approval the questionnaire will be modified.</w:t>
      </w:r>
    </w:p>
    <w:p w14:paraId="535218D4" w14:textId="77777777" w:rsidR="00663760" w:rsidRPr="00B104FC" w:rsidRDefault="00663760" w:rsidP="00663760">
      <w:pPr>
        <w:rPr>
          <w:rFonts w:ascii="Arial" w:hAnsi="Arial" w:cs="Arial"/>
        </w:rPr>
      </w:pPr>
    </w:p>
    <w:p w14:paraId="0F8F67A4" w14:textId="2105C027" w:rsidR="00663760" w:rsidRPr="00B104FC" w:rsidRDefault="00663760" w:rsidP="00663760">
      <w:pPr>
        <w:rPr>
          <w:rFonts w:ascii="Arial" w:hAnsi="Arial" w:cs="Arial"/>
          <w:iCs/>
        </w:rPr>
      </w:pPr>
      <w:r w:rsidRPr="00B104FC">
        <w:rPr>
          <w:rFonts w:ascii="Arial" w:hAnsi="Arial" w:cs="Arial"/>
          <w:iCs/>
        </w:rPr>
        <w:t xml:space="preserve">The </w:t>
      </w:r>
      <w:r w:rsidR="0001243E" w:rsidRPr="00B104FC">
        <w:rPr>
          <w:rFonts w:ascii="Arial" w:hAnsi="Arial" w:cs="Arial"/>
        </w:rPr>
        <w:t>Sub-contractor</w:t>
      </w:r>
      <w:r w:rsidRPr="00B104FC">
        <w:rPr>
          <w:rFonts w:ascii="Arial" w:hAnsi="Arial" w:cs="Arial"/>
        </w:rPr>
        <w:t xml:space="preserve"> </w:t>
      </w:r>
      <w:r w:rsidRPr="00B104FC">
        <w:rPr>
          <w:rFonts w:ascii="Arial" w:hAnsi="Arial" w:cs="Arial"/>
          <w:iCs/>
        </w:rPr>
        <w:t xml:space="preserve">will deliver to ESS a final English version of the questionnaire, reflecting all approved changes, within </w:t>
      </w:r>
      <w:r w:rsidRPr="00B104FC">
        <w:rPr>
          <w:rFonts w:ascii="Arial" w:hAnsi="Arial" w:cs="Arial"/>
          <w:iCs/>
          <w:u w:val="single"/>
        </w:rPr>
        <w:t>one week of the survey start</w:t>
      </w:r>
      <w:r w:rsidRPr="00B104FC">
        <w:rPr>
          <w:rFonts w:ascii="Arial" w:hAnsi="Arial" w:cs="Arial"/>
          <w:iCs/>
        </w:rPr>
        <w:t xml:space="preserve">. </w:t>
      </w:r>
      <w:r w:rsidRPr="00B104FC">
        <w:rPr>
          <w:rFonts w:ascii="Arial" w:hAnsi="Arial" w:cs="Arial"/>
          <w:b/>
          <w:iCs/>
        </w:rPr>
        <w:t>The questionnaire cannot be changed once fieldwork begins.</w:t>
      </w:r>
      <w:r w:rsidRPr="00B104FC">
        <w:rPr>
          <w:rFonts w:ascii="Arial" w:hAnsi="Arial" w:cs="Arial"/>
          <w:iCs/>
        </w:rPr>
        <w:t xml:space="preserve"> The </w:t>
      </w:r>
      <w:r w:rsidR="00F91770" w:rsidRPr="00B104FC">
        <w:rPr>
          <w:rFonts w:ascii="Arial" w:hAnsi="Arial" w:cs="Arial"/>
        </w:rPr>
        <w:t>Sub-contractor</w:t>
      </w:r>
      <w:r w:rsidRPr="00B104FC">
        <w:rPr>
          <w:rFonts w:ascii="Arial" w:hAnsi="Arial" w:cs="Arial"/>
        </w:rPr>
        <w:t xml:space="preserve"> </w:t>
      </w:r>
      <w:r w:rsidRPr="00B104FC">
        <w:rPr>
          <w:rFonts w:ascii="Arial" w:hAnsi="Arial" w:cs="Arial"/>
          <w:iCs/>
        </w:rPr>
        <w:t xml:space="preserve">will also deliver the final field version in </w:t>
      </w:r>
      <w:r w:rsidR="00B173E2">
        <w:rPr>
          <w:rFonts w:ascii="Arial" w:hAnsi="Arial" w:cs="Arial"/>
          <w:iCs/>
        </w:rPr>
        <w:t xml:space="preserve">French and </w:t>
      </w:r>
      <w:r w:rsidRPr="00B104FC">
        <w:rPr>
          <w:rFonts w:ascii="Arial" w:hAnsi="Arial" w:cs="Arial"/>
          <w:iCs/>
        </w:rPr>
        <w:t>Creole within two weeks of the survey start.</w:t>
      </w:r>
    </w:p>
    <w:p w14:paraId="0B87C444" w14:textId="77777777" w:rsidR="00663760" w:rsidRPr="00B104FC" w:rsidRDefault="00663760" w:rsidP="00663760">
      <w:pPr>
        <w:rPr>
          <w:rFonts w:ascii="Arial" w:hAnsi="Arial" w:cs="Arial"/>
          <w:iCs/>
        </w:rPr>
      </w:pPr>
    </w:p>
    <w:p w14:paraId="643FD25F" w14:textId="675D3F96" w:rsidR="000314B3" w:rsidRPr="00B104FC" w:rsidRDefault="000314B3" w:rsidP="000314B3">
      <w:pPr>
        <w:keepNext/>
        <w:keepLines/>
        <w:spacing w:before="240" w:after="120"/>
        <w:outlineLvl w:val="1"/>
        <w:rPr>
          <w:rFonts w:ascii="Arial" w:eastAsia="Times New Roman" w:hAnsi="Arial" w:cs="Arial"/>
          <w:b/>
          <w:color w:val="70AD47"/>
          <w:sz w:val="26"/>
          <w:szCs w:val="26"/>
        </w:rPr>
      </w:pPr>
      <w:r w:rsidRPr="00B104FC">
        <w:rPr>
          <w:rFonts w:ascii="Arial" w:eastAsia="Times New Roman" w:hAnsi="Arial" w:cs="Arial"/>
          <w:b/>
          <w:color w:val="70AD47"/>
          <w:sz w:val="26"/>
          <w:szCs w:val="26"/>
        </w:rPr>
        <w:t>Data Collection Tasks</w:t>
      </w:r>
    </w:p>
    <w:p w14:paraId="412A4AAB" w14:textId="77777777" w:rsidR="000314B3" w:rsidRPr="00B104FC" w:rsidRDefault="000314B3" w:rsidP="000314B3">
      <w:pPr>
        <w:keepNext/>
        <w:keepLines/>
        <w:spacing w:before="240" w:after="120"/>
        <w:outlineLvl w:val="2"/>
        <w:rPr>
          <w:rFonts w:ascii="Arial" w:eastAsia="Times New Roman" w:hAnsi="Arial" w:cs="Arial"/>
          <w:b/>
          <w:i/>
          <w:color w:val="767171"/>
          <w:sz w:val="24"/>
          <w:szCs w:val="24"/>
        </w:rPr>
      </w:pPr>
      <w:r w:rsidRPr="00B104FC">
        <w:rPr>
          <w:rFonts w:ascii="Arial" w:eastAsia="Times New Roman" w:hAnsi="Arial" w:cs="Arial"/>
          <w:b/>
          <w:i/>
          <w:color w:val="767171"/>
          <w:sz w:val="24"/>
          <w:szCs w:val="24"/>
        </w:rPr>
        <w:t>Preparation</w:t>
      </w:r>
    </w:p>
    <w:p w14:paraId="2589EFF0" w14:textId="61764A81" w:rsidR="000314B3" w:rsidRPr="00321760" w:rsidRDefault="003E22A3" w:rsidP="00321760">
      <w:pPr>
        <w:spacing w:after="120" w:line="276" w:lineRule="auto"/>
        <w:ind w:right="43"/>
        <w:rPr>
          <w:rFonts w:ascii="Arial" w:hAnsi="Arial" w:cs="Arial"/>
        </w:rPr>
      </w:pPr>
      <w:r w:rsidRPr="00B104FC">
        <w:rPr>
          <w:rFonts w:ascii="Arial" w:hAnsi="Arial" w:cs="Arial"/>
          <w:b/>
        </w:rPr>
        <w:t>Clearances</w:t>
      </w:r>
      <w:r w:rsidRPr="00B104FC">
        <w:rPr>
          <w:rFonts w:ascii="Arial" w:hAnsi="Arial" w:cs="Arial"/>
        </w:rPr>
        <w:t xml:space="preserve"> – </w:t>
      </w:r>
      <w:r w:rsidR="0038426D" w:rsidRPr="00B104FC">
        <w:rPr>
          <w:rFonts w:ascii="Arial" w:hAnsi="Arial" w:cs="Arial"/>
        </w:rPr>
        <w:t>The Sub-contractor will be responsible for identifying and liaising with the necessary authorities to gain permission/clearances to legally perform all tasks specified in this RFP. The Sub-contractor will be required to keep documentation of all requests, approvals, and correspondence between relevant parties and provide copies to SI upon request. The Sub-contractor will be expected to maintain positive, professional relationships with all local stakeholders and report any challenges therein immediately to ESS.</w:t>
      </w:r>
    </w:p>
    <w:p w14:paraId="3A07352D" w14:textId="3BCE377E" w:rsidR="00544221" w:rsidRPr="00B104FC" w:rsidRDefault="003E22A3" w:rsidP="000314B3">
      <w:pPr>
        <w:keepNext/>
        <w:widowControl/>
        <w:rPr>
          <w:rFonts w:ascii="Arial" w:hAnsi="Arial" w:cs="Arial"/>
        </w:rPr>
      </w:pPr>
      <w:r w:rsidRPr="00B104FC">
        <w:rPr>
          <w:rFonts w:ascii="Arial" w:hAnsi="Arial" w:cs="Arial"/>
          <w:b/>
          <w:bCs/>
        </w:rPr>
        <w:t>Planning</w:t>
      </w:r>
      <w:r w:rsidRPr="00B104FC">
        <w:rPr>
          <w:rFonts w:ascii="Arial" w:hAnsi="Arial" w:cs="Arial"/>
        </w:rPr>
        <w:t xml:space="preserve"> - </w:t>
      </w:r>
      <w:r w:rsidR="0038426D" w:rsidRPr="00B104FC">
        <w:rPr>
          <w:rFonts w:ascii="Arial" w:hAnsi="Arial" w:cs="Arial"/>
        </w:rPr>
        <w:t>The Sub-contractor is responsible for planning all FGDs</w:t>
      </w:r>
      <w:r w:rsidR="00E70AA4">
        <w:rPr>
          <w:rFonts w:ascii="Arial" w:hAnsi="Arial" w:cs="Arial"/>
        </w:rPr>
        <w:t xml:space="preserve">, </w:t>
      </w:r>
      <w:r w:rsidR="0038426D" w:rsidRPr="00B104FC">
        <w:rPr>
          <w:rFonts w:ascii="Arial" w:hAnsi="Arial" w:cs="Arial"/>
        </w:rPr>
        <w:t>KIIs</w:t>
      </w:r>
      <w:r w:rsidR="00E70AA4">
        <w:rPr>
          <w:rFonts w:ascii="Arial" w:hAnsi="Arial" w:cs="Arial"/>
        </w:rPr>
        <w:t xml:space="preserve"> and survey</w:t>
      </w:r>
      <w:r w:rsidR="0038426D" w:rsidRPr="00B104FC">
        <w:rPr>
          <w:rFonts w:ascii="Arial" w:hAnsi="Arial" w:cs="Arial"/>
        </w:rPr>
        <w:t xml:space="preserve"> in the field and identifying and organizing the </w:t>
      </w:r>
      <w:r w:rsidR="00ED4CF1" w:rsidRPr="00B104FC">
        <w:rPr>
          <w:rFonts w:ascii="Arial" w:hAnsi="Arial" w:cs="Arial"/>
        </w:rPr>
        <w:t xml:space="preserve">FGD </w:t>
      </w:r>
      <w:r w:rsidR="00ED4CF1">
        <w:rPr>
          <w:rFonts w:ascii="Arial" w:hAnsi="Arial" w:cs="Arial"/>
        </w:rPr>
        <w:t>and</w:t>
      </w:r>
      <w:r w:rsidR="00A65A70">
        <w:rPr>
          <w:rFonts w:ascii="Arial" w:hAnsi="Arial" w:cs="Arial"/>
        </w:rPr>
        <w:t xml:space="preserve"> survey </w:t>
      </w:r>
      <w:r w:rsidR="0038426D" w:rsidRPr="00B104FC">
        <w:rPr>
          <w:rFonts w:ascii="Arial" w:hAnsi="Arial" w:cs="Arial"/>
        </w:rPr>
        <w:t>participants, based on lists provided and sampling plan developed by the ET with input from the Sub-contractor</w:t>
      </w:r>
      <w:r w:rsidR="00672596" w:rsidRPr="00B104FC">
        <w:rPr>
          <w:rFonts w:ascii="Arial" w:hAnsi="Arial" w:cs="Arial"/>
        </w:rPr>
        <w:t>.</w:t>
      </w:r>
      <w:r w:rsidR="00544221" w:rsidRPr="00B104FC">
        <w:rPr>
          <w:rFonts w:ascii="Arial" w:hAnsi="Arial" w:cs="Arial"/>
        </w:rPr>
        <w:t xml:space="preserve"> Note that data collection activities must be compliant with policies regarding restrictions due to COVID-19. All FGDs</w:t>
      </w:r>
      <w:r w:rsidR="00A65A70">
        <w:rPr>
          <w:rFonts w:ascii="Arial" w:hAnsi="Arial" w:cs="Arial"/>
        </w:rPr>
        <w:t>,</w:t>
      </w:r>
      <w:r w:rsidR="00544221" w:rsidRPr="00B104FC">
        <w:rPr>
          <w:rFonts w:ascii="Arial" w:hAnsi="Arial" w:cs="Arial"/>
        </w:rPr>
        <w:t xml:space="preserve"> KII</w:t>
      </w:r>
      <w:r w:rsidR="00A65A70">
        <w:rPr>
          <w:rFonts w:ascii="Arial" w:hAnsi="Arial" w:cs="Arial"/>
        </w:rPr>
        <w:t xml:space="preserve"> and survey </w:t>
      </w:r>
      <w:r w:rsidR="00544221" w:rsidRPr="00B104FC">
        <w:rPr>
          <w:rFonts w:ascii="Arial" w:hAnsi="Arial" w:cs="Arial"/>
        </w:rPr>
        <w:t>should be conducted virtually.</w:t>
      </w:r>
    </w:p>
    <w:p w14:paraId="42B1E478" w14:textId="77777777" w:rsidR="00544221" w:rsidRPr="00B104FC" w:rsidRDefault="00544221" w:rsidP="000314B3">
      <w:pPr>
        <w:keepNext/>
        <w:widowControl/>
        <w:rPr>
          <w:rFonts w:ascii="Arial" w:hAnsi="Arial" w:cs="Arial"/>
        </w:rPr>
      </w:pPr>
    </w:p>
    <w:p w14:paraId="37C69B90" w14:textId="44C9A56C" w:rsidR="00544221" w:rsidRPr="00321760" w:rsidRDefault="00544221" w:rsidP="00321760">
      <w:pPr>
        <w:tabs>
          <w:tab w:val="left" w:pos="820"/>
          <w:tab w:val="left" w:pos="821"/>
        </w:tabs>
        <w:spacing w:after="120"/>
        <w:ind w:right="43"/>
        <w:rPr>
          <w:rFonts w:ascii="Arial" w:hAnsi="Arial" w:cs="Arial"/>
          <w:b/>
        </w:rPr>
      </w:pPr>
      <w:r w:rsidRPr="00B104FC">
        <w:rPr>
          <w:rFonts w:ascii="Arial" w:hAnsi="Arial" w:cs="Arial"/>
          <w:b/>
        </w:rPr>
        <w:t xml:space="preserve">Instrument Development – </w:t>
      </w:r>
      <w:r w:rsidRPr="00B104FC">
        <w:rPr>
          <w:rFonts w:ascii="Arial" w:hAnsi="Arial" w:cs="Arial"/>
        </w:rPr>
        <w:t>The ET will assume primary responsibility for developing the data collection instruments. However, the Sub-contractor will be required to review and provide input on the instruments.</w:t>
      </w:r>
    </w:p>
    <w:p w14:paraId="22B56D32" w14:textId="77777777" w:rsidR="003E22A3" w:rsidRPr="00B104FC" w:rsidRDefault="003E22A3" w:rsidP="00F309D1">
      <w:pPr>
        <w:keepNext/>
        <w:widowControl/>
        <w:rPr>
          <w:rFonts w:ascii="Arial" w:hAnsi="Arial" w:cs="Arial"/>
        </w:rPr>
      </w:pPr>
    </w:p>
    <w:p w14:paraId="0B88942D" w14:textId="4AE93DD6" w:rsidR="003B11D5" w:rsidRDefault="003E22A3" w:rsidP="00544221">
      <w:pPr>
        <w:keepNext/>
        <w:widowControl/>
        <w:rPr>
          <w:rFonts w:ascii="Arial" w:hAnsi="Arial" w:cs="Arial"/>
        </w:rPr>
      </w:pPr>
      <w:r w:rsidRPr="00B104FC">
        <w:rPr>
          <w:rFonts w:ascii="Arial" w:hAnsi="Arial" w:cs="Arial"/>
          <w:b/>
        </w:rPr>
        <w:t>Translation</w:t>
      </w:r>
      <w:r w:rsidRPr="00B104FC">
        <w:rPr>
          <w:rFonts w:ascii="Arial" w:hAnsi="Arial" w:cs="Arial"/>
        </w:rPr>
        <w:t xml:space="preserve"> – </w:t>
      </w:r>
      <w:r w:rsidR="00544221" w:rsidRPr="00B104FC">
        <w:rPr>
          <w:rFonts w:ascii="Arial" w:hAnsi="Arial" w:cs="Arial"/>
        </w:rPr>
        <w:t xml:space="preserve">The Subcontractor will arrange for instruments translation and back-translation in </w:t>
      </w:r>
      <w:r w:rsidR="00B173E2">
        <w:rPr>
          <w:rFonts w:ascii="Arial" w:hAnsi="Arial" w:cs="Arial"/>
        </w:rPr>
        <w:t xml:space="preserve">French and </w:t>
      </w:r>
      <w:r w:rsidR="00544221" w:rsidRPr="00B104FC">
        <w:rPr>
          <w:rFonts w:ascii="Arial" w:hAnsi="Arial" w:cs="Arial"/>
        </w:rPr>
        <w:t xml:space="preserve">Creole. The Subcontractor is responsible for ensuring translation quality, by verifying that translators possess adequate credentials. The Subcontractor will be responsible </w:t>
      </w:r>
      <w:r w:rsidR="00544221" w:rsidRPr="00B104FC">
        <w:rPr>
          <w:rFonts w:ascii="Arial" w:hAnsi="Arial" w:cs="Arial"/>
        </w:rPr>
        <w:lastRenderedPageBreak/>
        <w:t>for reviewing the final wording of all data collection instrument translations to ensure that they are appropriate for the relevant respondent groups.</w:t>
      </w:r>
    </w:p>
    <w:p w14:paraId="4209FBE0" w14:textId="77777777" w:rsidR="00321760" w:rsidRPr="00B104FC" w:rsidRDefault="00321760" w:rsidP="00544221">
      <w:pPr>
        <w:keepNext/>
        <w:widowControl/>
        <w:rPr>
          <w:rFonts w:ascii="Arial" w:hAnsi="Arial" w:cs="Arial"/>
        </w:rPr>
      </w:pPr>
    </w:p>
    <w:p w14:paraId="2308271B" w14:textId="17561A99" w:rsidR="003B11D5" w:rsidRPr="00B104FC" w:rsidRDefault="003B11D5" w:rsidP="00321760">
      <w:pPr>
        <w:widowControl/>
        <w:autoSpaceDE/>
        <w:autoSpaceDN/>
        <w:spacing w:after="120" w:line="276" w:lineRule="auto"/>
        <w:ind w:right="43"/>
        <w:rPr>
          <w:rFonts w:ascii="Arial" w:hAnsi="Arial" w:cs="Arial"/>
        </w:rPr>
      </w:pPr>
      <w:r w:rsidRPr="00B104FC">
        <w:rPr>
          <w:rFonts w:ascii="Arial" w:hAnsi="Arial" w:cs="Arial"/>
          <w:b/>
        </w:rPr>
        <w:t>Develop Manuals for Field Staff</w:t>
      </w:r>
      <w:r w:rsidRPr="00B104FC">
        <w:rPr>
          <w:rFonts w:ascii="Arial" w:hAnsi="Arial" w:cs="Arial"/>
        </w:rPr>
        <w:t xml:space="preserve"> –With input from ESS, SI home office staff, and the ET, the Sub-contractor will be responsible for developing comprehensive manuals for field staff. These will </w:t>
      </w:r>
      <w:r w:rsidRPr="00B104FC">
        <w:rPr>
          <w:rFonts w:ascii="Arial" w:hAnsi="Arial" w:cs="Arial"/>
          <w:u w:val="single"/>
        </w:rPr>
        <w:t>include manuals for facilitators and notetakers, supervisors and enumerators</w:t>
      </w:r>
      <w:r w:rsidRPr="00B104FC">
        <w:rPr>
          <w:rFonts w:ascii="Arial" w:hAnsi="Arial" w:cs="Arial"/>
        </w:rPr>
        <w:t xml:space="preserve">. ESS, SI home office staff, and the ET must have a chance to review and approve the final manuals at least five business days prior to the start of training. </w:t>
      </w:r>
      <w:r w:rsidRPr="00B104FC">
        <w:rPr>
          <w:rFonts w:ascii="Arial" w:hAnsi="Arial" w:cs="Arial"/>
          <w:i/>
        </w:rPr>
        <w:t xml:space="preserve"> </w:t>
      </w:r>
    </w:p>
    <w:p w14:paraId="594AAF37" w14:textId="14DD5A83" w:rsidR="003E22A3" w:rsidRPr="00B104FC" w:rsidRDefault="003B11D5" w:rsidP="00321760">
      <w:pPr>
        <w:widowControl/>
        <w:autoSpaceDE/>
        <w:autoSpaceDN/>
        <w:spacing w:after="120" w:line="276" w:lineRule="auto"/>
        <w:ind w:right="43"/>
        <w:rPr>
          <w:rFonts w:ascii="Arial" w:hAnsi="Arial" w:cs="Arial"/>
        </w:rPr>
      </w:pPr>
      <w:r w:rsidRPr="00B104FC">
        <w:rPr>
          <w:rFonts w:ascii="Arial" w:hAnsi="Arial" w:cs="Arial"/>
          <w:b/>
        </w:rPr>
        <w:t>Staff Training</w:t>
      </w:r>
      <w:r w:rsidRPr="00B104FC">
        <w:rPr>
          <w:rFonts w:ascii="Arial" w:hAnsi="Arial" w:cs="Arial"/>
        </w:rPr>
        <w:t xml:space="preserve"> – All facilitators and notetakers are required to receive training prior to data collection. The training shall be comprised of classroom as well as practice sessions administering FGDs, KIIs and surveys, while respecting restrictions due to COVID-19. </w:t>
      </w:r>
      <w:r w:rsidR="00F91770" w:rsidRPr="00B104FC">
        <w:rPr>
          <w:rFonts w:ascii="Arial" w:hAnsi="Arial" w:cs="Arial"/>
        </w:rPr>
        <w:t>The Sub-contractor</w:t>
      </w:r>
      <w:r w:rsidRPr="00B104FC">
        <w:rPr>
          <w:rFonts w:ascii="Arial" w:hAnsi="Arial" w:cs="Arial"/>
        </w:rPr>
        <w:t xml:space="preserve"> </w:t>
      </w:r>
      <w:r w:rsidR="001342AD" w:rsidRPr="00B104FC">
        <w:rPr>
          <w:rFonts w:ascii="Arial" w:hAnsi="Arial" w:cs="Arial"/>
        </w:rPr>
        <w:t>is</w:t>
      </w:r>
      <w:r w:rsidRPr="00B104FC">
        <w:rPr>
          <w:rFonts w:ascii="Arial" w:hAnsi="Arial" w:cs="Arial"/>
        </w:rPr>
        <w:t xml:space="preserve"> required to specify the recommended duration and content of field staff training as part of the technical approach. </w:t>
      </w:r>
      <w:r w:rsidR="001342AD" w:rsidRPr="00B104FC">
        <w:rPr>
          <w:rFonts w:ascii="Arial" w:hAnsi="Arial" w:cs="Arial"/>
        </w:rPr>
        <w:t>The Sub-contractor</w:t>
      </w:r>
      <w:r w:rsidRPr="00B104FC">
        <w:rPr>
          <w:rFonts w:ascii="Arial" w:hAnsi="Arial" w:cs="Arial"/>
        </w:rPr>
        <w:t xml:space="preserve"> shall describe in their technical proposal their approach to assessing facilitators, notetakers, </w:t>
      </w:r>
      <w:r w:rsidR="00072CC8">
        <w:rPr>
          <w:rFonts w:ascii="Arial" w:hAnsi="Arial" w:cs="Arial"/>
        </w:rPr>
        <w:t xml:space="preserve">enumerators, </w:t>
      </w:r>
      <w:r w:rsidRPr="00B104FC">
        <w:rPr>
          <w:rFonts w:ascii="Arial" w:hAnsi="Arial" w:cs="Arial"/>
        </w:rPr>
        <w:t>note</w:t>
      </w:r>
      <w:r w:rsidR="0008702D">
        <w:rPr>
          <w:rFonts w:ascii="Arial" w:hAnsi="Arial" w:cs="Arial"/>
        </w:rPr>
        <w:t xml:space="preserve"> and survey database</w:t>
      </w:r>
      <w:r w:rsidRPr="00B104FC">
        <w:rPr>
          <w:rFonts w:ascii="Arial" w:hAnsi="Arial" w:cs="Arial"/>
        </w:rPr>
        <w:t xml:space="preserve"> readiness to conduct data collection during and after the training. It is recommended that more facilitators</w:t>
      </w:r>
      <w:r w:rsidR="0008702D">
        <w:rPr>
          <w:rFonts w:ascii="Arial" w:hAnsi="Arial" w:cs="Arial"/>
        </w:rPr>
        <w:t xml:space="preserve">, </w:t>
      </w:r>
      <w:r w:rsidRPr="00B104FC">
        <w:rPr>
          <w:rFonts w:ascii="Arial" w:hAnsi="Arial" w:cs="Arial"/>
        </w:rPr>
        <w:t>notetakers</w:t>
      </w:r>
      <w:r w:rsidR="0008702D">
        <w:rPr>
          <w:rFonts w:ascii="Arial" w:hAnsi="Arial" w:cs="Arial"/>
        </w:rPr>
        <w:t>,</w:t>
      </w:r>
      <w:r w:rsidR="00A82957">
        <w:rPr>
          <w:rFonts w:ascii="Arial" w:hAnsi="Arial" w:cs="Arial"/>
        </w:rPr>
        <w:t xml:space="preserve"> supervisors and enumerators</w:t>
      </w:r>
      <w:r w:rsidRPr="00B104FC">
        <w:rPr>
          <w:rFonts w:ascii="Arial" w:hAnsi="Arial" w:cs="Arial"/>
        </w:rPr>
        <w:t xml:space="preserve"> be trained than will be required for any data collection activity, so </w:t>
      </w:r>
      <w:proofErr w:type="gramStart"/>
      <w:r w:rsidRPr="00B104FC">
        <w:rPr>
          <w:rFonts w:ascii="Arial" w:hAnsi="Arial" w:cs="Arial"/>
        </w:rPr>
        <w:t>top-performers</w:t>
      </w:r>
      <w:proofErr w:type="gramEnd"/>
      <w:r w:rsidRPr="00B104FC">
        <w:rPr>
          <w:rFonts w:ascii="Arial" w:hAnsi="Arial" w:cs="Arial"/>
        </w:rPr>
        <w:t xml:space="preserve"> can be selected, and a pool of back-up facilitators notetakers</w:t>
      </w:r>
      <w:r w:rsidR="00A82957">
        <w:rPr>
          <w:rFonts w:ascii="Arial" w:hAnsi="Arial" w:cs="Arial"/>
        </w:rPr>
        <w:t>, supervisors and enumerators</w:t>
      </w:r>
      <w:r w:rsidRPr="00B104FC">
        <w:rPr>
          <w:rFonts w:ascii="Arial" w:hAnsi="Arial" w:cs="Arial"/>
        </w:rPr>
        <w:t xml:space="preserve"> be ready in case of need. ESS and ET representatives will assist with the training, may test facilitators, notetakers, supervisors and enumerators as needed and may require, at their discretion, replacement of facilitators, notetakers, supervisors and enumerators deemed to be performing inadequately in training or in the field. </w:t>
      </w:r>
    </w:p>
    <w:p w14:paraId="05A4360F" w14:textId="41C801F7" w:rsidR="00544221" w:rsidRDefault="003E22A3" w:rsidP="00F309D1">
      <w:pPr>
        <w:rPr>
          <w:rFonts w:ascii="Arial" w:hAnsi="Arial" w:cs="Arial"/>
        </w:rPr>
      </w:pPr>
      <w:r w:rsidRPr="00B104FC">
        <w:rPr>
          <w:rFonts w:ascii="Arial" w:hAnsi="Arial" w:cs="Arial"/>
          <w:b/>
        </w:rPr>
        <w:t>Pre-testing</w:t>
      </w:r>
      <w:r w:rsidRPr="00B104FC">
        <w:rPr>
          <w:rFonts w:ascii="Arial" w:hAnsi="Arial" w:cs="Arial"/>
        </w:rPr>
        <w:t xml:space="preserve"> </w:t>
      </w:r>
      <w:r w:rsidR="00544221" w:rsidRPr="00B104FC">
        <w:rPr>
          <w:rFonts w:ascii="Arial" w:hAnsi="Arial" w:cs="Arial"/>
          <w:b/>
        </w:rPr>
        <w:t>–</w:t>
      </w:r>
      <w:r w:rsidR="00544221" w:rsidRPr="00B104FC">
        <w:rPr>
          <w:rFonts w:ascii="Arial" w:hAnsi="Arial" w:cs="Arial"/>
        </w:rPr>
        <w:t xml:space="preserve"> Piloting will be done as part of staff training and will focus on the entire data collection process. This is meant to be a “real-life” practice of the data collection. The Sub-contractor should plan to conduct pilots.</w:t>
      </w:r>
      <w:r w:rsidRPr="00B104FC">
        <w:rPr>
          <w:rFonts w:ascii="Arial" w:hAnsi="Arial" w:cs="Arial"/>
        </w:rPr>
        <w:t xml:space="preserve"> The </w:t>
      </w:r>
      <w:r w:rsidR="001342AD" w:rsidRPr="00B104FC">
        <w:rPr>
          <w:rFonts w:ascii="Arial" w:hAnsi="Arial" w:cs="Arial"/>
        </w:rPr>
        <w:t>Sub-contractor</w:t>
      </w:r>
      <w:r w:rsidRPr="00B104FC">
        <w:rPr>
          <w:rFonts w:ascii="Arial" w:hAnsi="Arial" w:cs="Arial"/>
        </w:rPr>
        <w:t xml:space="preserve"> must describe their approach to pre-testing all instruments, and how they will ensure that no respondents from the study sample are included in pre-testing. The </w:t>
      </w:r>
      <w:r w:rsidR="001342AD" w:rsidRPr="00B104FC">
        <w:rPr>
          <w:rFonts w:ascii="Arial" w:hAnsi="Arial" w:cs="Arial"/>
        </w:rPr>
        <w:t>Sub-contractor</w:t>
      </w:r>
      <w:r w:rsidRPr="00B104FC">
        <w:rPr>
          <w:rFonts w:ascii="Arial" w:hAnsi="Arial" w:cs="Arial"/>
        </w:rPr>
        <w:t xml:space="preserve"> must describe how many data collection events will be conducted during the pre-testing, where they will be conducted, and how they will coordinate with ESS to revise the instruments as needed based on the outcomes of the pretesting. </w:t>
      </w:r>
      <w:r w:rsidR="00D65634" w:rsidRPr="00B104FC">
        <w:rPr>
          <w:rFonts w:ascii="Arial" w:hAnsi="Arial" w:cs="Arial"/>
        </w:rPr>
        <w:t xml:space="preserve">After completing the pilots (FGD, survey, KIIs) the </w:t>
      </w:r>
      <w:r w:rsidR="001342AD" w:rsidRPr="00B104FC">
        <w:rPr>
          <w:rFonts w:ascii="Arial" w:hAnsi="Arial" w:cs="Arial"/>
        </w:rPr>
        <w:t>Sub-contractor</w:t>
      </w:r>
      <w:r w:rsidR="00D65634" w:rsidRPr="00B104FC">
        <w:rPr>
          <w:rFonts w:ascii="Arial" w:hAnsi="Arial" w:cs="Arial"/>
        </w:rPr>
        <w:t xml:space="preserve"> will hold debriefing sessions in which any difficulties or problems with the survey will be identified. The </w:t>
      </w:r>
      <w:r w:rsidR="003C462F" w:rsidRPr="00B104FC">
        <w:rPr>
          <w:rFonts w:ascii="Arial" w:hAnsi="Arial" w:cs="Arial"/>
        </w:rPr>
        <w:t>Sub-contractor</w:t>
      </w:r>
      <w:r w:rsidR="00D65634" w:rsidRPr="00B104FC">
        <w:rPr>
          <w:rFonts w:ascii="Arial" w:hAnsi="Arial" w:cs="Arial"/>
        </w:rPr>
        <w:t xml:space="preserve"> will communicate any proposed changes to ESS and after approval the questionnaire will be modified. </w:t>
      </w:r>
      <w:r w:rsidR="00544221" w:rsidRPr="00B104FC">
        <w:rPr>
          <w:rFonts w:ascii="Arial" w:hAnsi="Arial" w:cs="Arial"/>
        </w:rPr>
        <w:t>The final version of the instruments will be produced, eventually integrating minor changes suggested during the pilot, and shared with ESS and the ET.</w:t>
      </w:r>
    </w:p>
    <w:p w14:paraId="49B85C67" w14:textId="77777777" w:rsidR="00D65634" w:rsidRPr="00B104FC" w:rsidRDefault="00D65634" w:rsidP="0038426D">
      <w:pPr>
        <w:keepNext/>
        <w:widowControl/>
        <w:rPr>
          <w:rFonts w:ascii="Arial" w:hAnsi="Arial" w:cs="Arial"/>
        </w:rPr>
      </w:pPr>
    </w:p>
    <w:p w14:paraId="2130AAE6" w14:textId="77777777" w:rsidR="003E22A3" w:rsidRPr="00B104FC" w:rsidRDefault="003E22A3" w:rsidP="003E22A3">
      <w:pPr>
        <w:keepNext/>
        <w:widowControl/>
        <w:rPr>
          <w:rFonts w:ascii="Arial" w:hAnsi="Arial" w:cs="Arial"/>
          <w:color w:val="365F91" w:themeColor="accent1" w:themeShade="BF"/>
        </w:rPr>
      </w:pPr>
    </w:p>
    <w:p w14:paraId="085F51E1" w14:textId="4DC54E35" w:rsidR="005B63E4" w:rsidRPr="00B104FC" w:rsidRDefault="004408DE" w:rsidP="003E22A3">
      <w:pPr>
        <w:keepNext/>
        <w:widowControl/>
        <w:rPr>
          <w:rFonts w:ascii="Arial" w:hAnsi="Arial" w:cs="Arial"/>
        </w:rPr>
      </w:pPr>
      <w:r w:rsidRPr="00B104FC">
        <w:rPr>
          <w:rFonts w:ascii="Arial" w:eastAsia="Times New Roman" w:hAnsi="Arial" w:cs="Arial"/>
          <w:b/>
          <w:i/>
          <w:color w:val="767171"/>
          <w:sz w:val="24"/>
          <w:szCs w:val="24"/>
        </w:rPr>
        <w:t xml:space="preserve">Quality </w:t>
      </w:r>
      <w:r w:rsidRPr="00A20220">
        <w:rPr>
          <w:rFonts w:ascii="Arial" w:eastAsia="Times New Roman" w:hAnsi="Arial" w:cs="Arial"/>
          <w:b/>
          <w:i/>
          <w:color w:val="646C63"/>
          <w:sz w:val="24"/>
          <w:szCs w:val="24"/>
        </w:rPr>
        <w:t>Assurance</w:t>
      </w:r>
      <w:r w:rsidRPr="00B104FC">
        <w:rPr>
          <w:rFonts w:ascii="Arial" w:eastAsia="Times New Roman" w:hAnsi="Arial" w:cs="Arial"/>
          <w:b/>
          <w:i/>
          <w:color w:val="767171"/>
          <w:sz w:val="24"/>
          <w:szCs w:val="24"/>
        </w:rPr>
        <w:t xml:space="preserve"> </w:t>
      </w:r>
    </w:p>
    <w:p w14:paraId="6C97AC0E" w14:textId="7E60E7C3" w:rsidR="005B63E4" w:rsidRPr="00B104FC" w:rsidRDefault="005B63E4" w:rsidP="005B63E4">
      <w:pPr>
        <w:tabs>
          <w:tab w:val="left" w:pos="820"/>
          <w:tab w:val="left" w:pos="821"/>
        </w:tabs>
        <w:spacing w:line="276" w:lineRule="auto"/>
        <w:rPr>
          <w:rFonts w:ascii="Arial" w:hAnsi="Arial" w:cs="Arial"/>
        </w:rPr>
      </w:pPr>
      <w:r w:rsidRPr="00B104FC">
        <w:rPr>
          <w:rFonts w:ascii="Arial" w:hAnsi="Arial" w:cs="Arial"/>
        </w:rPr>
        <w:t xml:space="preserve">Data Quality Assurance processes are required in real-time during all phases of this engagement: translation, facilitator, notetaker, supervisors and enumerators training, pilot testing, data collection, and all deliverable development. Most critically, the Sub-contractor is required to provide significant oversight of facilitators, note-takers, </w:t>
      </w:r>
      <w:r w:rsidR="00394714" w:rsidRPr="00B104FC">
        <w:rPr>
          <w:rFonts w:ascii="Arial" w:hAnsi="Arial" w:cs="Arial"/>
        </w:rPr>
        <w:t>supervisors,</w:t>
      </w:r>
      <w:r w:rsidRPr="00B104FC">
        <w:rPr>
          <w:rFonts w:ascii="Arial" w:hAnsi="Arial" w:cs="Arial"/>
        </w:rPr>
        <w:t xml:space="preserve"> and enumerators during data collection. It is the Sub-contractor’s responsibility to identify and communicate problems in all phases of the engagement with ESS. Minor issues should be corrected on the spot, to the extent that they do not change the scope of services or cause an increase in costs. Larger problems should be raised with ESS and collaboratively discussed before taking any remediation measures, which may require a subcontract modification. </w:t>
      </w:r>
    </w:p>
    <w:p w14:paraId="412F53DE" w14:textId="77777777" w:rsidR="005B63E4" w:rsidRPr="00B104FC" w:rsidRDefault="005B63E4" w:rsidP="003E22A3">
      <w:pPr>
        <w:keepNext/>
        <w:widowControl/>
        <w:rPr>
          <w:rFonts w:ascii="Arial" w:hAnsi="Arial" w:cs="Arial"/>
        </w:rPr>
      </w:pPr>
    </w:p>
    <w:p w14:paraId="7C1F8AEB" w14:textId="22403171" w:rsidR="008437B2" w:rsidRPr="00C65BFA" w:rsidRDefault="008437B2" w:rsidP="008437B2">
      <w:pPr>
        <w:pStyle w:val="ListParagraph"/>
        <w:numPr>
          <w:ilvl w:val="0"/>
          <w:numId w:val="23"/>
        </w:numPr>
        <w:rPr>
          <w:rFonts w:ascii="Arial" w:hAnsi="Arial" w:cs="Arial"/>
          <w:color w:val="000000"/>
        </w:rPr>
      </w:pPr>
      <w:r w:rsidRPr="00B104FC">
        <w:rPr>
          <w:rFonts w:ascii="Arial" w:hAnsi="Arial" w:cs="Arial"/>
        </w:rPr>
        <w:t xml:space="preserve">The </w:t>
      </w:r>
      <w:r w:rsidR="003C462F" w:rsidRPr="00B104FC">
        <w:rPr>
          <w:rFonts w:ascii="Arial" w:hAnsi="Arial" w:cs="Arial"/>
        </w:rPr>
        <w:t>Sub-contractor</w:t>
      </w:r>
      <w:r w:rsidRPr="00B104FC">
        <w:rPr>
          <w:rFonts w:ascii="Arial" w:hAnsi="Arial" w:cs="Arial"/>
        </w:rPr>
        <w:t xml:space="preserve"> will implement quality control measures to ensure a high level of enumerator performance. A full description of these measures and the results of the quality control must be included in the final technical report. The </w:t>
      </w:r>
      <w:r w:rsidR="003C462F" w:rsidRPr="00B104FC">
        <w:rPr>
          <w:rFonts w:ascii="Arial" w:hAnsi="Arial" w:cs="Arial"/>
        </w:rPr>
        <w:t xml:space="preserve">Sub-contractor </w:t>
      </w:r>
      <w:r w:rsidRPr="00B104FC">
        <w:rPr>
          <w:rFonts w:ascii="Arial" w:hAnsi="Arial" w:cs="Arial"/>
        </w:rPr>
        <w:t>shall ensure that every respondent can be matched to a questionnaire and an enumerator.</w:t>
      </w:r>
      <w:r w:rsidR="00FA36FF">
        <w:rPr>
          <w:rFonts w:ascii="Arial" w:hAnsi="Arial" w:cs="Arial"/>
        </w:rPr>
        <w:t xml:space="preserve"> </w:t>
      </w:r>
      <w:r w:rsidRPr="00C65BFA">
        <w:rPr>
          <w:rFonts w:ascii="Arial" w:hAnsi="Arial" w:cs="Arial"/>
        </w:rPr>
        <w:t xml:space="preserve">For each verification conducted, a brief verification form should be completed. ESS may request to review these forms.  The </w:t>
      </w:r>
      <w:r w:rsidR="003C462F" w:rsidRPr="00C65BFA">
        <w:rPr>
          <w:rFonts w:ascii="Arial" w:hAnsi="Arial" w:cs="Arial"/>
        </w:rPr>
        <w:t>Sub-contractor</w:t>
      </w:r>
      <w:r w:rsidRPr="00C65BFA">
        <w:rPr>
          <w:rFonts w:ascii="Arial" w:hAnsi="Arial" w:cs="Arial"/>
        </w:rPr>
        <w:t xml:space="preserve"> must describe how they will conduct quality control during data collection, at minimum, following the requirements listed below</w:t>
      </w:r>
      <w:r w:rsidR="00ED768C" w:rsidRPr="00C65BFA">
        <w:rPr>
          <w:rFonts w:ascii="Arial" w:hAnsi="Arial" w:cs="Arial"/>
        </w:rPr>
        <w:t>.</w:t>
      </w:r>
    </w:p>
    <w:p w14:paraId="4E1C1FA6" w14:textId="61214857" w:rsidR="003E22A3" w:rsidRPr="00B104FC" w:rsidRDefault="003E22A3" w:rsidP="00ED54E5">
      <w:pPr>
        <w:pStyle w:val="ListParagraph"/>
        <w:keepNext/>
        <w:widowControl/>
        <w:ind w:left="720" w:firstLine="0"/>
        <w:rPr>
          <w:rFonts w:ascii="Arial" w:hAnsi="Arial" w:cs="Arial"/>
        </w:rPr>
      </w:pPr>
    </w:p>
    <w:p w14:paraId="50865D60" w14:textId="77777777" w:rsidR="0023264C" w:rsidRPr="00B104FC" w:rsidRDefault="0023264C" w:rsidP="0023264C">
      <w:pPr>
        <w:pStyle w:val="ListParagraph"/>
        <w:keepNext/>
        <w:widowControl/>
        <w:ind w:left="720" w:firstLine="0"/>
        <w:rPr>
          <w:rFonts w:ascii="Arial" w:hAnsi="Arial" w:cs="Arial"/>
        </w:rPr>
      </w:pPr>
    </w:p>
    <w:p w14:paraId="4DB91AC5" w14:textId="70D0BB7E" w:rsidR="003E22A3" w:rsidRPr="00B104FC" w:rsidRDefault="003E22A3" w:rsidP="003E22A3">
      <w:pPr>
        <w:pStyle w:val="ListParagraph"/>
        <w:keepNext/>
        <w:widowControl/>
        <w:numPr>
          <w:ilvl w:val="0"/>
          <w:numId w:val="17"/>
        </w:numPr>
        <w:rPr>
          <w:rFonts w:ascii="Arial" w:hAnsi="Arial" w:cs="Arial"/>
          <w:u w:val="single"/>
        </w:rPr>
      </w:pPr>
      <w:r w:rsidRPr="00B104FC">
        <w:rPr>
          <w:rFonts w:ascii="Arial" w:hAnsi="Arial" w:cs="Arial"/>
          <w:u w:val="single"/>
        </w:rPr>
        <w:t>Daily team debriefs</w:t>
      </w:r>
      <w:r w:rsidRPr="00B104FC">
        <w:rPr>
          <w:rFonts w:ascii="Arial" w:hAnsi="Arial" w:cs="Arial"/>
        </w:rPr>
        <w:t>: Check-ins with the facilitators, note</w:t>
      </w:r>
      <w:r w:rsidR="0023264C" w:rsidRPr="00B104FC">
        <w:rPr>
          <w:rFonts w:ascii="Arial" w:hAnsi="Arial" w:cs="Arial"/>
        </w:rPr>
        <w:t xml:space="preserve"> </w:t>
      </w:r>
      <w:r w:rsidRPr="00B104FC">
        <w:rPr>
          <w:rFonts w:ascii="Arial" w:hAnsi="Arial" w:cs="Arial"/>
        </w:rPr>
        <w:t>takers</w:t>
      </w:r>
      <w:r w:rsidR="00CF7153">
        <w:rPr>
          <w:rFonts w:ascii="Arial" w:hAnsi="Arial" w:cs="Arial"/>
        </w:rPr>
        <w:t xml:space="preserve">, supervisors, </w:t>
      </w:r>
      <w:r w:rsidR="003524CD">
        <w:rPr>
          <w:rFonts w:ascii="Arial" w:hAnsi="Arial" w:cs="Arial"/>
        </w:rPr>
        <w:t>enumerators,</w:t>
      </w:r>
      <w:r w:rsidR="00CF7153">
        <w:rPr>
          <w:rFonts w:ascii="Arial" w:hAnsi="Arial" w:cs="Arial"/>
        </w:rPr>
        <w:t xml:space="preserve"> </w:t>
      </w:r>
      <w:r w:rsidRPr="00B104FC">
        <w:rPr>
          <w:rFonts w:ascii="Arial" w:hAnsi="Arial" w:cs="Arial"/>
        </w:rPr>
        <w:t xml:space="preserve">and field staff to review any challenges faced, allow for questions and clarifications, and provide feedback to the wider group. These are especially important early in the data collection activity to ensure that proper interviewing habits are formed. </w:t>
      </w:r>
    </w:p>
    <w:p w14:paraId="5144CAD0" w14:textId="77777777" w:rsidR="0023264C" w:rsidRPr="00B104FC" w:rsidRDefault="0023264C" w:rsidP="0023264C">
      <w:pPr>
        <w:pStyle w:val="ListParagraph"/>
        <w:keepNext/>
        <w:widowControl/>
        <w:ind w:left="1080" w:firstLine="0"/>
        <w:rPr>
          <w:rFonts w:ascii="Arial" w:hAnsi="Arial" w:cs="Arial"/>
          <w:u w:val="single"/>
        </w:rPr>
      </w:pPr>
    </w:p>
    <w:p w14:paraId="57255FD5" w14:textId="52BAF454" w:rsidR="003E22A3" w:rsidRPr="00B104FC" w:rsidRDefault="007555DE" w:rsidP="003E22A3">
      <w:pPr>
        <w:pStyle w:val="ListParagraph"/>
        <w:keepNext/>
        <w:widowControl/>
        <w:numPr>
          <w:ilvl w:val="0"/>
          <w:numId w:val="17"/>
        </w:numPr>
        <w:rPr>
          <w:rFonts w:ascii="Arial" w:hAnsi="Arial" w:cs="Arial"/>
        </w:rPr>
      </w:pPr>
      <w:r w:rsidRPr="00B104FC">
        <w:rPr>
          <w:rFonts w:ascii="Arial" w:hAnsi="Arial" w:cs="Arial"/>
          <w:u w:val="single"/>
        </w:rPr>
        <w:t>Facilitator checks</w:t>
      </w:r>
      <w:r w:rsidR="003E22A3" w:rsidRPr="00B104FC">
        <w:rPr>
          <w:rFonts w:ascii="Arial" w:hAnsi="Arial" w:cs="Arial"/>
          <w:u w:val="single"/>
        </w:rPr>
        <w:t>:</w:t>
      </w:r>
      <w:r w:rsidR="003E22A3" w:rsidRPr="00B104FC">
        <w:rPr>
          <w:rFonts w:ascii="Arial" w:hAnsi="Arial" w:cs="Arial"/>
        </w:rPr>
        <w:t xml:space="preserve"> Facilitators will check their teams’ notes daily before they are submitted to the server to ensure completeness and spot-check for errors.</w:t>
      </w:r>
    </w:p>
    <w:p w14:paraId="54BB8574" w14:textId="77777777" w:rsidR="008437B2" w:rsidRPr="00B104FC" w:rsidRDefault="008437B2" w:rsidP="00F309D1">
      <w:pPr>
        <w:rPr>
          <w:rFonts w:ascii="Arial" w:hAnsi="Arial" w:cs="Arial"/>
        </w:rPr>
      </w:pPr>
    </w:p>
    <w:p w14:paraId="2A024DED" w14:textId="72E362D8" w:rsidR="008437B2" w:rsidRPr="00053BDF" w:rsidRDefault="008437B2" w:rsidP="008437B2">
      <w:pPr>
        <w:pStyle w:val="ListParagraph"/>
        <w:widowControl/>
        <w:numPr>
          <w:ilvl w:val="0"/>
          <w:numId w:val="17"/>
        </w:numPr>
        <w:autoSpaceDE/>
        <w:autoSpaceDN/>
        <w:rPr>
          <w:rFonts w:ascii="Arial" w:hAnsi="Arial" w:cs="Arial"/>
          <w:b/>
        </w:rPr>
      </w:pPr>
      <w:r w:rsidRPr="00EE7758">
        <w:rPr>
          <w:rFonts w:ascii="Arial" w:hAnsi="Arial" w:cs="Arial"/>
          <w:bCs/>
          <w:u w:val="single"/>
        </w:rPr>
        <w:t>Survey Back-Checking Protocol</w:t>
      </w:r>
      <w:r w:rsidRPr="00B104FC">
        <w:rPr>
          <w:rFonts w:ascii="Arial" w:hAnsi="Arial" w:cs="Arial"/>
          <w:b/>
        </w:rPr>
        <w:t xml:space="preserve">: </w:t>
      </w:r>
      <w:r w:rsidRPr="00B104FC">
        <w:rPr>
          <w:rFonts w:ascii="Arial" w:hAnsi="Arial" w:cs="Arial"/>
          <w:color w:val="000000"/>
        </w:rPr>
        <w:t xml:space="preserve">Whether it is an in-person or an electronic back check, ESS requires the </w:t>
      </w:r>
      <w:r w:rsidR="003C462F" w:rsidRPr="00B104FC">
        <w:rPr>
          <w:rFonts w:ascii="Arial" w:hAnsi="Arial" w:cs="Arial"/>
          <w:color w:val="000000"/>
        </w:rPr>
        <w:t>Sub-contractor</w:t>
      </w:r>
      <w:r w:rsidRPr="00B104FC">
        <w:rPr>
          <w:rFonts w:ascii="Arial" w:hAnsi="Arial" w:cs="Arial"/>
          <w:color w:val="000000"/>
        </w:rPr>
        <w:t xml:space="preserve"> to closely monitor enumerators’ work during field work. As this is a human science, and it is always possible that some misbehavior could take place in the field. The </w:t>
      </w:r>
      <w:r w:rsidR="003C462F" w:rsidRPr="00B104FC">
        <w:rPr>
          <w:rFonts w:ascii="Arial" w:hAnsi="Arial" w:cs="Arial"/>
          <w:color w:val="000000"/>
        </w:rPr>
        <w:t>Sub-contractor</w:t>
      </w:r>
      <w:r w:rsidRPr="00B104FC">
        <w:rPr>
          <w:rFonts w:ascii="Arial" w:hAnsi="Arial" w:cs="Arial"/>
          <w:color w:val="000000"/>
        </w:rPr>
        <w:t xml:space="preserve"> must check all fieldwork carefully against documented minimum standards, and any cases that do not meet various quality control procedures (i.e., from back checking to statistical checking of all cases in the data file) will have to be removed from the final data file. If necessary, the </w:t>
      </w:r>
      <w:r w:rsidR="003C462F" w:rsidRPr="00B104FC">
        <w:rPr>
          <w:rFonts w:ascii="Arial" w:hAnsi="Arial" w:cs="Arial"/>
          <w:color w:val="000000"/>
        </w:rPr>
        <w:t>Sub-contractor</w:t>
      </w:r>
      <w:r w:rsidRPr="00B104FC">
        <w:rPr>
          <w:rFonts w:ascii="Arial" w:hAnsi="Arial" w:cs="Arial"/>
          <w:color w:val="000000"/>
        </w:rPr>
        <w:t xml:space="preserve"> will go back to collect additional surveys using proper procedures before the survey can be considered complete.</w:t>
      </w:r>
    </w:p>
    <w:p w14:paraId="1853F288" w14:textId="77777777" w:rsidR="00053BDF" w:rsidRPr="00053BDF" w:rsidRDefault="00053BDF" w:rsidP="00053BDF">
      <w:pPr>
        <w:widowControl/>
        <w:autoSpaceDE/>
        <w:autoSpaceDN/>
        <w:rPr>
          <w:rFonts w:ascii="Arial" w:hAnsi="Arial" w:cs="Arial"/>
          <w:b/>
        </w:rPr>
      </w:pPr>
    </w:p>
    <w:p w14:paraId="6A4C151F" w14:textId="431ADF53" w:rsidR="008437B2" w:rsidRPr="00C70EF2" w:rsidRDefault="00053BDF" w:rsidP="00C70EF2">
      <w:pPr>
        <w:pStyle w:val="ListParagraph"/>
        <w:widowControl/>
        <w:numPr>
          <w:ilvl w:val="0"/>
          <w:numId w:val="17"/>
        </w:numPr>
        <w:autoSpaceDE/>
        <w:autoSpaceDN/>
        <w:rPr>
          <w:rFonts w:ascii="Arial" w:hAnsi="Arial" w:cs="Arial"/>
          <w:b/>
        </w:rPr>
      </w:pPr>
      <w:r w:rsidRPr="00053BDF">
        <w:rPr>
          <w:rFonts w:ascii="Arial" w:hAnsi="Arial" w:cs="Arial"/>
          <w:bCs/>
          <w:u w:val="single"/>
        </w:rPr>
        <w:t>Logbook</w:t>
      </w:r>
      <w:r w:rsidR="008437B2" w:rsidRPr="00B104FC">
        <w:rPr>
          <w:rFonts w:ascii="Arial" w:hAnsi="Arial" w:cs="Arial"/>
        </w:rPr>
        <w:t>: Enumerators should always have a logbook in which they record relevant information on what happens in the field, such as contact and call-back details. ESS may request to review these logs. A copy of a field log will be included in the delivery of materials to ESS.</w:t>
      </w:r>
      <w:r w:rsidR="00C70EF2">
        <w:rPr>
          <w:rFonts w:ascii="Arial" w:hAnsi="Arial" w:cs="Arial"/>
        </w:rPr>
        <w:t xml:space="preserve"> </w:t>
      </w:r>
      <w:r w:rsidR="008437B2" w:rsidRPr="00C70EF2">
        <w:rPr>
          <w:rFonts w:ascii="Arial" w:hAnsi="Arial" w:cs="Arial"/>
        </w:rPr>
        <w:t>The logbook should also contain all the information required for calculating response rates. This log should include information on all attempted contacts. Information needed for response rate calculation includes:</w:t>
      </w:r>
    </w:p>
    <w:p w14:paraId="03D32D71" w14:textId="77777777" w:rsidR="008437B2" w:rsidRPr="00B104FC" w:rsidRDefault="008437B2" w:rsidP="008437B2">
      <w:pPr>
        <w:rPr>
          <w:rFonts w:ascii="Arial" w:hAnsi="Arial" w:cs="Arial"/>
        </w:rPr>
      </w:pPr>
    </w:p>
    <w:p w14:paraId="57830019" w14:textId="2E14167E"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non-</w:t>
      </w:r>
      <w:r w:rsidR="00035435" w:rsidRPr="00B104FC">
        <w:rPr>
          <w:rFonts w:ascii="Arial" w:eastAsia="Calibri" w:hAnsi="Arial"/>
          <w:sz w:val="22"/>
          <w:szCs w:val="22"/>
        </w:rPr>
        <w:t xml:space="preserve">eligible </w:t>
      </w:r>
      <w:r w:rsidR="00C70EF2" w:rsidRPr="00B104FC">
        <w:rPr>
          <w:rFonts w:ascii="Arial" w:eastAsia="Calibri" w:hAnsi="Arial"/>
          <w:sz w:val="22"/>
          <w:szCs w:val="22"/>
        </w:rPr>
        <w:t>(wrong</w:t>
      </w:r>
      <w:r w:rsidRPr="00B104FC">
        <w:rPr>
          <w:rFonts w:ascii="Arial" w:eastAsia="Calibri" w:hAnsi="Arial"/>
          <w:sz w:val="22"/>
          <w:szCs w:val="22"/>
        </w:rPr>
        <w:t xml:space="preserve"> phone number or no</w:t>
      </w:r>
      <w:r w:rsidR="002A17B5">
        <w:rPr>
          <w:rFonts w:ascii="Arial" w:eastAsia="Calibri" w:hAnsi="Arial"/>
          <w:sz w:val="22"/>
          <w:szCs w:val="22"/>
        </w:rPr>
        <w:t>t</w:t>
      </w:r>
      <w:r w:rsidRPr="00B104FC">
        <w:rPr>
          <w:rFonts w:ascii="Arial" w:eastAsia="Calibri" w:hAnsi="Arial"/>
          <w:sz w:val="22"/>
          <w:szCs w:val="22"/>
        </w:rPr>
        <w:t xml:space="preserve"> beneficiaries)</w:t>
      </w:r>
    </w:p>
    <w:p w14:paraId="1A6A7C49" w14:textId="77777777"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no-contacts (no one answers after three attempts)</w:t>
      </w:r>
    </w:p>
    <w:p w14:paraId="52DEF033" w14:textId="21B9613A" w:rsidR="008437B2" w:rsidRPr="00B104FC" w:rsidRDefault="008437B2" w:rsidP="00F309D1">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 xml:space="preserve">Total number of refusals when initial contact is made with </w:t>
      </w:r>
      <w:r w:rsidR="0068655C" w:rsidRPr="00B104FC">
        <w:rPr>
          <w:rFonts w:ascii="Arial" w:eastAsia="Calibri" w:hAnsi="Arial"/>
          <w:sz w:val="22"/>
          <w:szCs w:val="22"/>
        </w:rPr>
        <w:t>beneficiary.</w:t>
      </w:r>
    </w:p>
    <w:p w14:paraId="4DB1B99B" w14:textId="77777777"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refusals from selected individual (contact made with, but selected individual refuses to participate)</w:t>
      </w:r>
    </w:p>
    <w:p w14:paraId="17875225" w14:textId="77777777" w:rsidR="002A17B5" w:rsidRPr="002A17B5" w:rsidRDefault="008437B2" w:rsidP="008437B2">
      <w:pPr>
        <w:pStyle w:val="ILABExhibitBullet2"/>
        <w:numPr>
          <w:ilvl w:val="0"/>
          <w:numId w:val="4"/>
        </w:numPr>
        <w:ind w:left="1710" w:hanging="269"/>
        <w:rPr>
          <w:rFonts w:ascii="Arial" w:eastAsia="Calibri" w:hAnsi="Arial"/>
          <w:sz w:val="22"/>
          <w:szCs w:val="22"/>
        </w:rPr>
      </w:pPr>
      <w:r w:rsidRPr="00B104FC">
        <w:rPr>
          <w:rFonts w:ascii="Arial" w:hAnsi="Arial"/>
          <w:sz w:val="22"/>
          <w:szCs w:val="22"/>
        </w:rPr>
        <w:t>Total number of survey terminations (survey begins, but never completed)</w:t>
      </w:r>
    </w:p>
    <w:p w14:paraId="24A3D810" w14:textId="77777777" w:rsidR="002A17B5" w:rsidRPr="002A17B5" w:rsidRDefault="002A17B5" w:rsidP="002A17B5">
      <w:pPr>
        <w:pStyle w:val="ILABExhibitBullet2"/>
        <w:ind w:left="1441" w:firstLine="0"/>
        <w:rPr>
          <w:rFonts w:ascii="Arial" w:hAnsi="Arial"/>
          <w:sz w:val="22"/>
          <w:szCs w:val="22"/>
        </w:rPr>
      </w:pPr>
    </w:p>
    <w:p w14:paraId="46795099" w14:textId="58C1FA15" w:rsidR="008437B2" w:rsidRPr="002A17B5" w:rsidRDefault="008437B2" w:rsidP="002A17B5">
      <w:pPr>
        <w:pStyle w:val="ILABExhibitBullet2"/>
        <w:ind w:left="1170" w:firstLine="0"/>
        <w:rPr>
          <w:rFonts w:ascii="Arial" w:eastAsia="Calibri" w:hAnsi="Arial"/>
          <w:sz w:val="22"/>
          <w:szCs w:val="22"/>
        </w:rPr>
      </w:pPr>
      <w:r w:rsidRPr="002A17B5">
        <w:rPr>
          <w:rFonts w:ascii="Arial" w:hAnsi="Arial"/>
          <w:sz w:val="22"/>
          <w:szCs w:val="22"/>
        </w:rPr>
        <w:t xml:space="preserve">Supervisors must provide a weekly report based on the information included in the logbook to the </w:t>
      </w:r>
      <w:r w:rsidR="003C462F" w:rsidRPr="002A17B5">
        <w:rPr>
          <w:rFonts w:ascii="Arial" w:hAnsi="Arial"/>
          <w:sz w:val="22"/>
          <w:szCs w:val="22"/>
        </w:rPr>
        <w:t>Sub</w:t>
      </w:r>
      <w:r w:rsidR="00C273A9" w:rsidRPr="002A17B5">
        <w:rPr>
          <w:rFonts w:ascii="Arial" w:hAnsi="Arial"/>
          <w:sz w:val="22"/>
          <w:szCs w:val="22"/>
        </w:rPr>
        <w:t>-contractor</w:t>
      </w:r>
      <w:r w:rsidRPr="002A17B5">
        <w:rPr>
          <w:rFonts w:ascii="Arial" w:hAnsi="Arial"/>
          <w:sz w:val="22"/>
          <w:szCs w:val="22"/>
        </w:rPr>
        <w:t xml:space="preserve">’s headquarters for each of the communities they visit. The </w:t>
      </w:r>
      <w:r w:rsidR="00C273A9" w:rsidRPr="002A17B5">
        <w:rPr>
          <w:rFonts w:ascii="Arial" w:hAnsi="Arial"/>
          <w:sz w:val="22"/>
          <w:szCs w:val="22"/>
        </w:rPr>
        <w:t>Sub-contractor</w:t>
      </w:r>
      <w:r w:rsidRPr="002A17B5">
        <w:rPr>
          <w:rFonts w:ascii="Arial" w:hAnsi="Arial"/>
          <w:sz w:val="22"/>
          <w:szCs w:val="22"/>
        </w:rPr>
        <w:t xml:space="preserve"> will then relay this information to ESS in a weekly report.</w:t>
      </w:r>
    </w:p>
    <w:p w14:paraId="418CBCF0" w14:textId="77777777" w:rsidR="008437B2" w:rsidRPr="00B104FC" w:rsidRDefault="008437B2" w:rsidP="00F309D1">
      <w:pPr>
        <w:keepNext/>
        <w:widowControl/>
        <w:rPr>
          <w:rFonts w:ascii="Arial" w:hAnsi="Arial" w:cs="Arial"/>
        </w:rPr>
      </w:pPr>
    </w:p>
    <w:p w14:paraId="4FDA5927" w14:textId="77777777" w:rsidR="003E22A3" w:rsidRPr="00B104FC" w:rsidRDefault="003E22A3" w:rsidP="003E22A3">
      <w:pPr>
        <w:pStyle w:val="ListParagraph"/>
        <w:keepNext/>
        <w:widowControl/>
        <w:ind w:left="1080" w:firstLine="0"/>
        <w:rPr>
          <w:rFonts w:ascii="Arial" w:hAnsi="Arial" w:cs="Arial"/>
        </w:rPr>
      </w:pPr>
    </w:p>
    <w:p w14:paraId="069B00CB" w14:textId="77777777" w:rsidR="003E22A3" w:rsidRPr="00B104FC" w:rsidRDefault="003E22A3" w:rsidP="003E22A3">
      <w:pPr>
        <w:pStyle w:val="ListParagraph"/>
        <w:keepNext/>
        <w:widowControl/>
        <w:numPr>
          <w:ilvl w:val="0"/>
          <w:numId w:val="13"/>
        </w:numPr>
        <w:ind w:left="720"/>
        <w:rPr>
          <w:rFonts w:ascii="Arial" w:hAnsi="Arial" w:cs="Arial"/>
        </w:rPr>
      </w:pPr>
      <w:r w:rsidRPr="00B104FC">
        <w:rPr>
          <w:rFonts w:ascii="Arial" w:hAnsi="Arial" w:cs="Arial"/>
          <w:b/>
        </w:rPr>
        <w:t>ESS and SI home office staff</w:t>
      </w:r>
      <w:r w:rsidRPr="00B104FC">
        <w:rPr>
          <w:rFonts w:ascii="Arial" w:hAnsi="Arial" w:cs="Arial"/>
        </w:rPr>
        <w:t xml:space="preserve"> will be performing independent Quality Assurance activities during the entire evaluation, including, at a minimum, the following actions: </w:t>
      </w:r>
    </w:p>
    <w:p w14:paraId="08873EA5" w14:textId="006BB66A" w:rsidR="00791513" w:rsidRPr="00B104FC" w:rsidRDefault="003E22A3" w:rsidP="003E22A3">
      <w:pPr>
        <w:pStyle w:val="ListParagraph"/>
        <w:keepNext/>
        <w:widowControl/>
        <w:numPr>
          <w:ilvl w:val="1"/>
          <w:numId w:val="13"/>
        </w:numPr>
        <w:ind w:left="1080"/>
        <w:rPr>
          <w:rFonts w:ascii="Arial" w:hAnsi="Arial" w:cs="Arial"/>
        </w:rPr>
      </w:pPr>
      <w:r w:rsidRPr="00B104FC">
        <w:rPr>
          <w:rFonts w:ascii="Arial" w:hAnsi="Arial" w:cs="Arial"/>
        </w:rPr>
        <w:t>Haiti ESS will delegate a Program Manager (PM) and a Program Director (PD) to oversee the overall evaluation process, including reviewing deliverables, providing guidance and support in the data collection process, and conducting additional quality assurance. The sub-contractor should work closely with Haiti ESS staff, providing updated information about logistics, plans, and insights during their supervision visits.</w:t>
      </w:r>
    </w:p>
    <w:p w14:paraId="43C7DB4C" w14:textId="77777777" w:rsidR="00791513" w:rsidRPr="00B104FC" w:rsidRDefault="003E22A3" w:rsidP="00791513">
      <w:pPr>
        <w:pStyle w:val="ListParagraph"/>
        <w:keepNext/>
        <w:widowControl/>
        <w:numPr>
          <w:ilvl w:val="1"/>
          <w:numId w:val="13"/>
        </w:numPr>
        <w:ind w:left="1080"/>
        <w:rPr>
          <w:rFonts w:ascii="Arial" w:hAnsi="Arial" w:cs="Arial"/>
        </w:rPr>
      </w:pPr>
      <w:r w:rsidRPr="00B104FC">
        <w:rPr>
          <w:rFonts w:ascii="Arial" w:hAnsi="Arial" w:cs="Arial"/>
        </w:rPr>
        <w:t>ESS and SI home office staff will conduct independent quality checks of the data downloaded directly from the server up to three times a week, summarizing any questions or feedback for the sub-contractor from each check. The sub-contractor will be required to respond to these questions within one business day of receiving them.</w:t>
      </w:r>
    </w:p>
    <w:p w14:paraId="50E90577" w14:textId="3F41C3A5" w:rsidR="00791513" w:rsidRPr="00B104FC" w:rsidRDefault="00791513" w:rsidP="00FA36FF">
      <w:pPr>
        <w:pStyle w:val="ListParagraph"/>
        <w:keepNext/>
        <w:widowControl/>
        <w:ind w:left="1080" w:firstLine="0"/>
        <w:rPr>
          <w:rFonts w:ascii="Arial" w:hAnsi="Arial" w:cs="Arial"/>
          <w:color w:val="000000"/>
        </w:rPr>
      </w:pPr>
    </w:p>
    <w:p w14:paraId="654DA1C9" w14:textId="77777777" w:rsidR="00791513" w:rsidRPr="00FA36FF" w:rsidRDefault="00791513" w:rsidP="00FA36FF">
      <w:pPr>
        <w:keepNext/>
        <w:widowControl/>
        <w:contextualSpacing/>
        <w:rPr>
          <w:rFonts w:ascii="Arial" w:hAnsi="Arial" w:cs="Arial"/>
          <w:sz w:val="24"/>
          <w:szCs w:val="24"/>
        </w:rPr>
      </w:pPr>
    </w:p>
    <w:p w14:paraId="32E7BF64" w14:textId="7BADCF5E" w:rsidR="00DC38A2" w:rsidRPr="003C5E86" w:rsidRDefault="00DC38A2" w:rsidP="00DC38A2">
      <w:pPr>
        <w:pStyle w:val="Heading3"/>
        <w:rPr>
          <w:rFonts w:ascii="Arial" w:hAnsi="Arial" w:cs="Arial"/>
          <w:b/>
          <w:bCs/>
          <w:color w:val="646C63"/>
        </w:rPr>
      </w:pPr>
      <w:r w:rsidRPr="003C5E86">
        <w:rPr>
          <w:rFonts w:ascii="Arial" w:hAnsi="Arial" w:cs="Arial"/>
          <w:b/>
          <w:bCs/>
          <w:color w:val="646C63"/>
        </w:rPr>
        <w:t>Respondent Protection &amp; Data Security</w:t>
      </w:r>
    </w:p>
    <w:p w14:paraId="55F93F3C" w14:textId="77777777" w:rsidR="00FA36FF" w:rsidRPr="00914FE2" w:rsidRDefault="00FA36FF" w:rsidP="00FA36FF">
      <w:pPr>
        <w:rPr>
          <w:color w:val="70AD47"/>
        </w:rPr>
      </w:pPr>
    </w:p>
    <w:p w14:paraId="7FA62B60" w14:textId="77777777" w:rsidR="00DC38A2" w:rsidRPr="00B104FC" w:rsidRDefault="00DC38A2" w:rsidP="00DC38A2">
      <w:pPr>
        <w:spacing w:line="276" w:lineRule="auto"/>
        <w:rPr>
          <w:rFonts w:ascii="Arial" w:hAnsi="Arial" w:cs="Arial"/>
        </w:rPr>
      </w:pPr>
      <w:r w:rsidRPr="00B104FC">
        <w:rPr>
          <w:rFonts w:ascii="Arial" w:hAnsi="Arial" w:cs="Arial"/>
        </w:rPr>
        <w:t xml:space="preserve">The Sub-contractor is required to abide by SI’s respondent protection and data security protocols (to be provided upon award). The Sub-contractor will be given an opportunity to comment on the protocol and provide feedback that allows ESS to better contextualize the protocol (without modifying SI’s “required minimums”). </w:t>
      </w:r>
    </w:p>
    <w:p w14:paraId="24DB1017" w14:textId="77777777" w:rsidR="00DC38A2" w:rsidRPr="00B104FC" w:rsidRDefault="00DC38A2" w:rsidP="00DC38A2">
      <w:pPr>
        <w:spacing w:line="276" w:lineRule="auto"/>
        <w:rPr>
          <w:rFonts w:ascii="Arial" w:hAnsi="Arial" w:cs="Arial"/>
        </w:rPr>
      </w:pPr>
    </w:p>
    <w:p w14:paraId="030512E8" w14:textId="2B574FEA" w:rsidR="00DC38A2" w:rsidRPr="00B104FC" w:rsidRDefault="00DC38A2" w:rsidP="00DC38A2">
      <w:pPr>
        <w:keepNext/>
        <w:widowControl/>
        <w:spacing w:line="276" w:lineRule="auto"/>
        <w:rPr>
          <w:rFonts w:ascii="Arial" w:hAnsi="Arial" w:cs="Arial"/>
        </w:rPr>
      </w:pPr>
      <w:r w:rsidRPr="00B104FC">
        <w:rPr>
          <w:rFonts w:ascii="Arial" w:hAnsi="Arial" w:cs="Arial"/>
        </w:rPr>
        <w:t>All field staff will be asked to sign a non-disclosure agreement (to be provided upon award) signifying their understanding of ethical behavior in the field and proper handling of respondents’ confidential and private information, including personally identifiable information (PII). The Sub-contractor will ensure proper measures are taken in the field to monitor facilitators’</w:t>
      </w:r>
      <w:r w:rsidR="00994CB1" w:rsidRPr="00B104FC">
        <w:rPr>
          <w:rFonts w:ascii="Arial" w:hAnsi="Arial" w:cs="Arial"/>
        </w:rPr>
        <w:t xml:space="preserve">, </w:t>
      </w:r>
      <w:r w:rsidRPr="00B104FC">
        <w:rPr>
          <w:rFonts w:ascii="Arial" w:hAnsi="Arial" w:cs="Arial"/>
        </w:rPr>
        <w:t>note-takers’</w:t>
      </w:r>
      <w:r w:rsidR="0017501C" w:rsidRPr="00B104FC">
        <w:rPr>
          <w:rFonts w:ascii="Arial" w:hAnsi="Arial" w:cs="Arial"/>
        </w:rPr>
        <w:t>, supervisors</w:t>
      </w:r>
      <w:r w:rsidR="002C4E30" w:rsidRPr="00B104FC">
        <w:rPr>
          <w:rFonts w:ascii="Arial" w:hAnsi="Arial" w:cs="Arial"/>
        </w:rPr>
        <w:t xml:space="preserve">’ </w:t>
      </w:r>
      <w:r w:rsidR="002C4E30">
        <w:rPr>
          <w:rFonts w:ascii="Arial" w:hAnsi="Arial" w:cs="Arial"/>
        </w:rPr>
        <w:t>and</w:t>
      </w:r>
      <w:r w:rsidR="00423289">
        <w:rPr>
          <w:rFonts w:ascii="Arial" w:hAnsi="Arial" w:cs="Arial"/>
        </w:rPr>
        <w:t xml:space="preserve"> enumerators’</w:t>
      </w:r>
      <w:r w:rsidR="002C4E30">
        <w:rPr>
          <w:rFonts w:ascii="Arial" w:hAnsi="Arial" w:cs="Arial"/>
        </w:rPr>
        <w:t xml:space="preserve"> </w:t>
      </w:r>
      <w:r w:rsidRPr="00B104FC">
        <w:rPr>
          <w:rFonts w:ascii="Arial" w:hAnsi="Arial" w:cs="Arial"/>
        </w:rPr>
        <w:t xml:space="preserve">behavior with respect to respondent protection and data security (including interviewing, handling of recording devices, etc.). The Sub-contractor will also be responsible for ensuring that detailed summary notes and other documentation do not include PII. </w:t>
      </w:r>
    </w:p>
    <w:p w14:paraId="69AC2762" w14:textId="77777777" w:rsidR="003E22A3" w:rsidRPr="00B104FC" w:rsidRDefault="003E22A3" w:rsidP="003E22A3">
      <w:pPr>
        <w:rPr>
          <w:rFonts w:ascii="Arial" w:hAnsi="Arial" w:cs="Arial"/>
        </w:rPr>
      </w:pPr>
      <w:bookmarkStart w:id="1" w:name="_Hlk18924735"/>
    </w:p>
    <w:p w14:paraId="03C3EEAD" w14:textId="77777777" w:rsidR="00CD7263" w:rsidRPr="00B104FC" w:rsidRDefault="00CD7263" w:rsidP="00F309D1">
      <w:pPr>
        <w:pStyle w:val="ListParagraph"/>
        <w:rPr>
          <w:rFonts w:ascii="Arial" w:hAnsi="Arial" w:cs="Arial"/>
        </w:rPr>
      </w:pPr>
    </w:p>
    <w:p w14:paraId="2DB494F9" w14:textId="07D84846" w:rsidR="00CD7263" w:rsidRPr="00A20220" w:rsidRDefault="00CD7263" w:rsidP="00CD7263">
      <w:pPr>
        <w:widowControl/>
        <w:autoSpaceDE/>
        <w:autoSpaceDN/>
        <w:spacing w:after="120" w:line="276" w:lineRule="auto"/>
        <w:contextualSpacing/>
        <w:rPr>
          <w:rFonts w:ascii="Arial" w:hAnsi="Arial" w:cs="Arial"/>
          <w:color w:val="646C63"/>
        </w:rPr>
      </w:pPr>
    </w:p>
    <w:p w14:paraId="04CE4BD9" w14:textId="77777777" w:rsidR="00CD7263" w:rsidRPr="00A20220" w:rsidRDefault="00CD7263" w:rsidP="00CD7263">
      <w:pPr>
        <w:pStyle w:val="Heading3"/>
        <w:rPr>
          <w:rFonts w:ascii="Arial" w:hAnsi="Arial" w:cs="Arial"/>
          <w:b/>
          <w:bCs/>
          <w:color w:val="646C63"/>
        </w:rPr>
      </w:pPr>
      <w:r w:rsidRPr="00A20220">
        <w:rPr>
          <w:rFonts w:ascii="Arial" w:hAnsi="Arial" w:cs="Arial"/>
          <w:b/>
          <w:bCs/>
          <w:color w:val="646C63"/>
        </w:rPr>
        <w:t>Reporting</w:t>
      </w:r>
    </w:p>
    <w:p w14:paraId="794084CB" w14:textId="47ECF65B" w:rsidR="00CD7263" w:rsidRPr="00B104FC" w:rsidRDefault="00CD7263" w:rsidP="00CD7263">
      <w:pPr>
        <w:spacing w:line="276" w:lineRule="auto"/>
        <w:rPr>
          <w:rFonts w:ascii="Arial" w:hAnsi="Arial" w:cs="Arial"/>
        </w:rPr>
      </w:pPr>
      <w:r w:rsidRPr="00B104FC">
        <w:rPr>
          <w:rFonts w:ascii="Arial" w:hAnsi="Arial" w:cs="Arial"/>
        </w:rPr>
        <w:t xml:space="preserve">The Sub-contractor will be required to submit </w:t>
      </w:r>
      <w:r w:rsidR="005C7228" w:rsidRPr="00B104FC">
        <w:rPr>
          <w:rFonts w:ascii="Arial" w:hAnsi="Arial" w:cs="Arial"/>
        </w:rPr>
        <w:t>9</w:t>
      </w:r>
      <w:r w:rsidRPr="00B104FC">
        <w:rPr>
          <w:rFonts w:ascii="Arial" w:hAnsi="Arial" w:cs="Arial"/>
        </w:rPr>
        <w:t xml:space="preserve"> main deliverables, namely a (1) Work Plan (2) Instrument Translations, (3) Field Manuals, (4) Training, and Pilot Report, (5) Weekly Status Reports, (6) detailed summary notes of each FGD</w:t>
      </w:r>
      <w:r w:rsidR="00B173E2">
        <w:rPr>
          <w:rFonts w:ascii="Arial" w:hAnsi="Arial" w:cs="Arial"/>
        </w:rPr>
        <w:t xml:space="preserve"> and KII</w:t>
      </w:r>
      <w:r w:rsidRPr="00B104FC">
        <w:rPr>
          <w:rFonts w:ascii="Arial" w:hAnsi="Arial" w:cs="Arial"/>
        </w:rPr>
        <w:t>, (7) audio recordings of FGDs</w:t>
      </w:r>
      <w:r w:rsidR="00B173E2">
        <w:rPr>
          <w:rFonts w:ascii="Arial" w:hAnsi="Arial" w:cs="Arial"/>
        </w:rPr>
        <w:t xml:space="preserve"> and KIIs</w:t>
      </w:r>
      <w:r w:rsidRPr="00B104FC">
        <w:rPr>
          <w:rFonts w:ascii="Arial" w:hAnsi="Arial" w:cs="Arial"/>
        </w:rPr>
        <w:t xml:space="preserve">, and (8) a </w:t>
      </w:r>
      <w:r w:rsidR="000068DE" w:rsidRPr="00B104FC">
        <w:rPr>
          <w:rFonts w:ascii="Arial" w:hAnsi="Arial" w:cs="Arial"/>
        </w:rPr>
        <w:t xml:space="preserve">complete </w:t>
      </w:r>
      <w:r w:rsidR="00ED497A" w:rsidRPr="00B104FC">
        <w:rPr>
          <w:rFonts w:ascii="Arial" w:hAnsi="Arial" w:cs="Arial"/>
        </w:rPr>
        <w:t xml:space="preserve">survey </w:t>
      </w:r>
      <w:r w:rsidR="000068DE" w:rsidRPr="00B104FC">
        <w:rPr>
          <w:rFonts w:ascii="Arial" w:hAnsi="Arial" w:cs="Arial"/>
        </w:rPr>
        <w:t>database and (</w:t>
      </w:r>
      <w:r w:rsidR="00ED497A" w:rsidRPr="00B104FC">
        <w:rPr>
          <w:rFonts w:ascii="Arial" w:hAnsi="Arial" w:cs="Arial"/>
        </w:rPr>
        <w:t xml:space="preserve">9) </w:t>
      </w:r>
      <w:r w:rsidRPr="00B104FC">
        <w:rPr>
          <w:rFonts w:ascii="Arial" w:hAnsi="Arial" w:cs="Arial"/>
        </w:rPr>
        <w:t xml:space="preserve">Final Report. </w:t>
      </w:r>
    </w:p>
    <w:p w14:paraId="3B334C18" w14:textId="77777777" w:rsidR="00CD7263" w:rsidRPr="00B104FC" w:rsidRDefault="00CD7263" w:rsidP="00CD7263">
      <w:pPr>
        <w:spacing w:line="276" w:lineRule="auto"/>
        <w:rPr>
          <w:rFonts w:ascii="Arial" w:hAnsi="Arial" w:cs="Arial"/>
        </w:rPr>
      </w:pPr>
    </w:p>
    <w:p w14:paraId="39FB015F" w14:textId="77777777" w:rsidR="00CD7263" w:rsidRPr="00B104FC" w:rsidRDefault="00CD7263" w:rsidP="00CD7263">
      <w:pPr>
        <w:spacing w:line="276" w:lineRule="auto"/>
        <w:rPr>
          <w:rFonts w:ascii="Arial" w:hAnsi="Arial" w:cs="Arial"/>
        </w:rPr>
      </w:pPr>
      <w:r w:rsidRPr="00B104FC">
        <w:rPr>
          <w:rFonts w:ascii="Arial" w:hAnsi="Arial" w:cs="Arial"/>
        </w:rPr>
        <w:t xml:space="preserve">General guidance is provided below. Social Impact will provide report templates as guidance to the Sub-contractor following award. </w:t>
      </w:r>
    </w:p>
    <w:p w14:paraId="6D706C61" w14:textId="77777777" w:rsidR="00CD7263" w:rsidRPr="00B104FC" w:rsidRDefault="00CD7263" w:rsidP="00CD7263">
      <w:pPr>
        <w:spacing w:line="276" w:lineRule="auto"/>
        <w:jc w:val="both"/>
        <w:rPr>
          <w:rFonts w:ascii="Arial" w:hAnsi="Arial" w:cs="Arial"/>
        </w:rPr>
      </w:pPr>
    </w:p>
    <w:p w14:paraId="0CFAC166"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Work Plan</w:t>
      </w:r>
      <w:r w:rsidRPr="00B104FC">
        <w:rPr>
          <w:rFonts w:ascii="Arial" w:hAnsi="Arial" w:cs="Arial"/>
        </w:rPr>
        <w:t xml:space="preserve">: The Sub-contractor is responsible for developing a detailed work plan and schedule within one week of contract award. The document will detail the following: </w:t>
      </w:r>
      <w:r w:rsidRPr="00B104FC">
        <w:rPr>
          <w:rFonts w:ascii="Arial" w:hAnsi="Arial" w:cs="Arial"/>
        </w:rPr>
        <w:lastRenderedPageBreak/>
        <w:t>expected duration and sequencing of tasks, staffing/team composition, team roles/responsibilities, pilot approach, facilitator and note-taker training approach and data quality assurance protocols. The Work Plan should outline any areas for which the Sub-contractor requires support from ESS.</w:t>
      </w:r>
      <w:r w:rsidRPr="00B104FC" w:rsidDel="00A9776E">
        <w:rPr>
          <w:rFonts w:ascii="Arial" w:hAnsi="Arial" w:cs="Arial"/>
        </w:rPr>
        <w:t xml:space="preserve"> </w:t>
      </w:r>
    </w:p>
    <w:p w14:paraId="0ADA18C9"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Instrument Translations</w:t>
      </w:r>
      <w:r w:rsidRPr="00B104FC">
        <w:rPr>
          <w:rFonts w:ascii="Arial" w:hAnsi="Arial" w:cs="Arial"/>
        </w:rPr>
        <w:t>: The Sub-contractor will submit translated versions of the instruments.</w:t>
      </w:r>
    </w:p>
    <w:p w14:paraId="6BF5895E"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Field Manuals</w:t>
      </w:r>
      <w:r w:rsidRPr="00B104FC">
        <w:rPr>
          <w:rFonts w:ascii="Arial" w:hAnsi="Arial" w:cs="Arial"/>
        </w:rPr>
        <w:t>: The manuals will cover roles, responsibilities, and protocols for facilitators and notetakers.</w:t>
      </w:r>
    </w:p>
    <w:p w14:paraId="45A3DDC0" w14:textId="1087C393"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Training</w:t>
      </w:r>
      <w:r w:rsidR="005C0CFD" w:rsidRPr="00B104FC">
        <w:rPr>
          <w:rFonts w:ascii="Arial" w:hAnsi="Arial" w:cs="Arial"/>
          <w:b/>
        </w:rPr>
        <w:t xml:space="preserve">, Pre-test &amp; </w:t>
      </w:r>
      <w:r w:rsidRPr="00B104FC">
        <w:rPr>
          <w:rFonts w:ascii="Arial" w:hAnsi="Arial" w:cs="Arial"/>
          <w:b/>
        </w:rPr>
        <w:t>Pilot Report:</w:t>
      </w:r>
      <w:r w:rsidRPr="00B104FC">
        <w:rPr>
          <w:rFonts w:ascii="Arial" w:hAnsi="Arial" w:cs="Arial"/>
        </w:rPr>
        <w:t xml:space="preserve"> This report will describe the activities undertaken during the training and piloting, and identify problems, solutions, and the way forward.</w:t>
      </w:r>
    </w:p>
    <w:p w14:paraId="3A7ED94E"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Weekly Status Reports</w:t>
      </w:r>
      <w:r w:rsidRPr="00B104FC">
        <w:rPr>
          <w:rFonts w:ascii="Arial" w:hAnsi="Arial" w:cs="Arial"/>
        </w:rPr>
        <w:t>: This report will cover activities undertaken during the period, challenges faced, strategies adopted to overcome such challenges, programming of upcoming activities for the next reporting period, and any identified risks related to upcoming activities.</w:t>
      </w:r>
    </w:p>
    <w:p w14:paraId="2F6354E9" w14:textId="2F424D66"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Detailed Summary Notes of each FGD and KII</w:t>
      </w:r>
      <w:r w:rsidRPr="00B104FC">
        <w:rPr>
          <w:rFonts w:ascii="Arial" w:hAnsi="Arial" w:cs="Arial"/>
        </w:rPr>
        <w:t xml:space="preserve">:  After each FGD and KII, the team needs to meet to write detailed summary notes, </w:t>
      </w:r>
      <w:r w:rsidRPr="00B104FC">
        <w:rPr>
          <w:rFonts w:ascii="Arial" w:hAnsi="Arial" w:cs="Arial"/>
          <w:u w:val="single"/>
        </w:rPr>
        <w:t>which consist of a faithful detailed report of what was said during the interview</w:t>
      </w:r>
      <w:r w:rsidRPr="00B104FC">
        <w:rPr>
          <w:rFonts w:ascii="Arial" w:hAnsi="Arial" w:cs="Arial"/>
        </w:rPr>
        <w:t>, enriched with details from audio recording such as examples, illustrations, explanations, and direct quotes. The summary notes will remain the raw qualitative data to inform ESS about findings from the field. They must be in French, stay as close as possible to the recordings, and contain as many quotes as possible. The notes must be anonymized to protect participants’ identities, and the Sub-contractor must provide a separate spreadsheet that lists who participated in each FGD</w:t>
      </w:r>
      <w:r w:rsidR="00B173E2">
        <w:rPr>
          <w:rFonts w:ascii="Arial" w:hAnsi="Arial" w:cs="Arial"/>
        </w:rPr>
        <w:t xml:space="preserve"> and KII</w:t>
      </w:r>
      <w:r w:rsidRPr="00B104FC">
        <w:rPr>
          <w:rFonts w:ascii="Arial" w:hAnsi="Arial" w:cs="Arial"/>
        </w:rPr>
        <w:t xml:space="preserve"> with basic demographic data like age, gender, etc. Summary notes must be uploaded </w:t>
      </w:r>
      <w:r w:rsidRPr="00B104FC">
        <w:rPr>
          <w:rFonts w:ascii="Arial" w:hAnsi="Arial" w:cs="Arial"/>
          <w:b/>
          <w:u w:val="single"/>
        </w:rPr>
        <w:t>daily</w:t>
      </w:r>
      <w:r w:rsidRPr="00B104FC">
        <w:rPr>
          <w:rFonts w:ascii="Arial" w:hAnsi="Arial" w:cs="Arial"/>
        </w:rPr>
        <w:t xml:space="preserve"> to the server. </w:t>
      </w:r>
    </w:p>
    <w:p w14:paraId="10BD44BE" w14:textId="09808D05"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 xml:space="preserve">Audio-recording: </w:t>
      </w:r>
      <w:r w:rsidRPr="00B104FC">
        <w:rPr>
          <w:rFonts w:ascii="Arial" w:hAnsi="Arial" w:cs="Arial"/>
        </w:rPr>
        <w:t>The audio recording of each FGD</w:t>
      </w:r>
      <w:r w:rsidR="00B173E2">
        <w:rPr>
          <w:rFonts w:ascii="Arial" w:hAnsi="Arial" w:cs="Arial"/>
        </w:rPr>
        <w:t xml:space="preserve"> and KII</w:t>
      </w:r>
      <w:r w:rsidRPr="00B104FC">
        <w:rPr>
          <w:rFonts w:ascii="Arial" w:hAnsi="Arial" w:cs="Arial"/>
        </w:rPr>
        <w:t xml:space="preserve"> must be submitted to ESS as a backup file that supports the summary notes. Audio recordings must be uploaded </w:t>
      </w:r>
      <w:r w:rsidRPr="00B104FC">
        <w:rPr>
          <w:rFonts w:ascii="Arial" w:hAnsi="Arial" w:cs="Arial"/>
          <w:b/>
          <w:u w:val="single"/>
        </w:rPr>
        <w:t>daily</w:t>
      </w:r>
      <w:r w:rsidRPr="00B104FC">
        <w:rPr>
          <w:rFonts w:ascii="Arial" w:hAnsi="Arial" w:cs="Arial"/>
        </w:rPr>
        <w:t xml:space="preserve"> to the server. </w:t>
      </w:r>
    </w:p>
    <w:p w14:paraId="60916E4C" w14:textId="69C775B1" w:rsidR="001B7D06" w:rsidRPr="00B104FC" w:rsidRDefault="001B7D06" w:rsidP="00F309D1">
      <w:pPr>
        <w:pStyle w:val="ListParagraph"/>
        <w:numPr>
          <w:ilvl w:val="0"/>
          <w:numId w:val="19"/>
        </w:numPr>
        <w:rPr>
          <w:rFonts w:ascii="Arial" w:hAnsi="Arial" w:cs="Arial"/>
          <w:iCs/>
        </w:rPr>
      </w:pPr>
      <w:r w:rsidRPr="00B104FC">
        <w:rPr>
          <w:rFonts w:ascii="Arial" w:hAnsi="Arial" w:cs="Arial"/>
          <w:b/>
        </w:rPr>
        <w:t>T</w:t>
      </w:r>
      <w:r w:rsidRPr="00B104FC">
        <w:rPr>
          <w:rFonts w:ascii="Arial" w:hAnsi="Arial" w:cs="Arial"/>
          <w:b/>
          <w:iCs/>
        </w:rPr>
        <w:t xml:space="preserve">he complete </w:t>
      </w:r>
      <w:r w:rsidRPr="00B104FC">
        <w:rPr>
          <w:rFonts w:ascii="Arial" w:hAnsi="Arial" w:cs="Arial"/>
          <w:iCs/>
        </w:rPr>
        <w:t xml:space="preserve">survey </w:t>
      </w:r>
      <w:r w:rsidRPr="00B104FC">
        <w:rPr>
          <w:rFonts w:ascii="Arial" w:hAnsi="Arial" w:cs="Arial"/>
          <w:b/>
          <w:iCs/>
        </w:rPr>
        <w:t>database</w:t>
      </w:r>
      <w:r w:rsidRPr="00B104FC">
        <w:rPr>
          <w:rFonts w:ascii="Arial" w:hAnsi="Arial" w:cs="Arial"/>
          <w:iCs/>
        </w:rPr>
        <w:t xml:space="preserve">, in both </w:t>
      </w:r>
      <w:r w:rsidRPr="00B104FC">
        <w:rPr>
          <w:rFonts w:ascii="Arial" w:hAnsi="Arial" w:cs="Arial"/>
          <w:b/>
          <w:iCs/>
        </w:rPr>
        <w:t>excel</w:t>
      </w:r>
      <w:r w:rsidRPr="00B104FC">
        <w:rPr>
          <w:rFonts w:ascii="Arial" w:hAnsi="Arial" w:cs="Arial"/>
          <w:iCs/>
        </w:rPr>
        <w:t xml:space="preserve"> and </w:t>
      </w:r>
      <w:r w:rsidRPr="00B104FC">
        <w:rPr>
          <w:rFonts w:ascii="Arial" w:hAnsi="Arial" w:cs="Arial"/>
          <w:b/>
          <w:iCs/>
        </w:rPr>
        <w:t>SPSS</w:t>
      </w:r>
      <w:r w:rsidRPr="00B104FC">
        <w:rPr>
          <w:rFonts w:ascii="Arial" w:hAnsi="Arial" w:cs="Arial"/>
          <w:iCs/>
        </w:rPr>
        <w:t xml:space="preserve"> format, with detailed data dictionary.</w:t>
      </w:r>
    </w:p>
    <w:p w14:paraId="4802D52F"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Final Report</w:t>
      </w:r>
      <w:r w:rsidRPr="00B104FC">
        <w:rPr>
          <w:rFonts w:ascii="Arial" w:hAnsi="Arial" w:cs="Arial"/>
        </w:rPr>
        <w:t>: This report will describe the overall activities, limitations, challenges, any modifications to the data collection protocols, data quality process, identification of any data quality issues, results and lessons learned. The Sub-contractor is required to submit to Social Impact the data in electronic format together with the final report.</w:t>
      </w:r>
    </w:p>
    <w:p w14:paraId="0F5947D3" w14:textId="6F252B70" w:rsidR="00CD7263" w:rsidRPr="00B104FC" w:rsidRDefault="00CD7263" w:rsidP="00CD7263">
      <w:pPr>
        <w:widowControl/>
        <w:autoSpaceDE/>
        <w:autoSpaceDN/>
        <w:spacing w:after="120" w:line="276" w:lineRule="auto"/>
        <w:contextualSpacing/>
        <w:rPr>
          <w:rFonts w:ascii="Arial" w:hAnsi="Arial" w:cs="Arial"/>
        </w:rPr>
      </w:pPr>
    </w:p>
    <w:bookmarkEnd w:id="1"/>
    <w:p w14:paraId="1E119726" w14:textId="38520F4B" w:rsidR="003E22A3" w:rsidRDefault="003E22A3" w:rsidP="008C4C20">
      <w:pPr>
        <w:spacing w:line="276" w:lineRule="auto"/>
        <w:rPr>
          <w:rFonts w:ascii="Arial" w:hAnsi="Arial" w:cs="Arial"/>
        </w:rPr>
      </w:pPr>
    </w:p>
    <w:p w14:paraId="3F218AAF" w14:textId="383A9FA7" w:rsidR="00814D6F" w:rsidRDefault="00814D6F" w:rsidP="008C4C20">
      <w:pPr>
        <w:spacing w:line="276" w:lineRule="auto"/>
        <w:rPr>
          <w:rFonts w:ascii="Arial" w:hAnsi="Arial" w:cs="Arial"/>
        </w:rPr>
      </w:pPr>
    </w:p>
    <w:p w14:paraId="3C0B9F9C" w14:textId="24F70AA0" w:rsidR="00814D6F" w:rsidRDefault="00814D6F" w:rsidP="008C4C20">
      <w:pPr>
        <w:spacing w:line="276" w:lineRule="auto"/>
        <w:rPr>
          <w:rFonts w:ascii="Arial" w:hAnsi="Arial" w:cs="Arial"/>
        </w:rPr>
      </w:pPr>
    </w:p>
    <w:p w14:paraId="345F65A1" w14:textId="4ACAB298" w:rsidR="00814D6F" w:rsidRDefault="00814D6F" w:rsidP="008C4C20">
      <w:pPr>
        <w:spacing w:line="276" w:lineRule="auto"/>
        <w:rPr>
          <w:rFonts w:ascii="Arial" w:hAnsi="Arial" w:cs="Arial"/>
        </w:rPr>
      </w:pPr>
    </w:p>
    <w:p w14:paraId="5D325AA4" w14:textId="6FCC3538" w:rsidR="00814D6F" w:rsidRDefault="00814D6F" w:rsidP="008C4C20">
      <w:pPr>
        <w:spacing w:line="276" w:lineRule="auto"/>
        <w:rPr>
          <w:rFonts w:ascii="Arial" w:hAnsi="Arial" w:cs="Arial"/>
        </w:rPr>
      </w:pPr>
    </w:p>
    <w:p w14:paraId="082297EA" w14:textId="322A9525" w:rsidR="00814D6F" w:rsidRDefault="00814D6F" w:rsidP="008C4C20">
      <w:pPr>
        <w:spacing w:line="276" w:lineRule="auto"/>
        <w:rPr>
          <w:rFonts w:ascii="Arial" w:hAnsi="Arial" w:cs="Arial"/>
        </w:rPr>
      </w:pPr>
    </w:p>
    <w:p w14:paraId="26A87B91" w14:textId="7395DB2F" w:rsidR="00814D6F" w:rsidRDefault="00814D6F" w:rsidP="008C4C20">
      <w:pPr>
        <w:spacing w:line="276" w:lineRule="auto"/>
        <w:rPr>
          <w:rFonts w:ascii="Arial" w:hAnsi="Arial" w:cs="Arial"/>
        </w:rPr>
      </w:pPr>
    </w:p>
    <w:p w14:paraId="57069C39" w14:textId="33A4242E" w:rsidR="007C47F2" w:rsidRDefault="007C47F2" w:rsidP="008C4C20">
      <w:pPr>
        <w:spacing w:line="276" w:lineRule="auto"/>
        <w:rPr>
          <w:rFonts w:ascii="Arial" w:hAnsi="Arial" w:cs="Arial"/>
        </w:rPr>
      </w:pPr>
    </w:p>
    <w:p w14:paraId="3B0CBAA6" w14:textId="72614626" w:rsidR="007C47F2" w:rsidRDefault="007C47F2" w:rsidP="008C4C20">
      <w:pPr>
        <w:spacing w:line="276" w:lineRule="auto"/>
        <w:rPr>
          <w:rFonts w:ascii="Arial" w:hAnsi="Arial" w:cs="Arial"/>
        </w:rPr>
      </w:pPr>
    </w:p>
    <w:p w14:paraId="18CD0376" w14:textId="77777777" w:rsidR="007C47F2" w:rsidRDefault="007C47F2" w:rsidP="008C4C20">
      <w:pPr>
        <w:spacing w:line="276" w:lineRule="auto"/>
        <w:rPr>
          <w:rFonts w:ascii="Arial" w:hAnsi="Arial" w:cs="Arial"/>
        </w:rPr>
      </w:pPr>
    </w:p>
    <w:p w14:paraId="19ABFD0B" w14:textId="77777777" w:rsidR="00814D6F" w:rsidRPr="00B104FC" w:rsidRDefault="00814D6F" w:rsidP="008C4C20">
      <w:pPr>
        <w:spacing w:line="276" w:lineRule="auto"/>
        <w:rPr>
          <w:rFonts w:ascii="Arial" w:hAnsi="Arial" w:cs="Arial"/>
        </w:rPr>
      </w:pPr>
    </w:p>
    <w:p w14:paraId="37C65DC2" w14:textId="4CCAE37C" w:rsidR="008D4211" w:rsidRPr="00B104FC" w:rsidRDefault="008D4211" w:rsidP="008C4C20">
      <w:pPr>
        <w:spacing w:line="276" w:lineRule="auto"/>
        <w:rPr>
          <w:rFonts w:ascii="Arial" w:hAnsi="Arial" w:cs="Arial"/>
        </w:rPr>
      </w:pPr>
      <w:r w:rsidRPr="00B104FC">
        <w:rPr>
          <w:rFonts w:ascii="Arial" w:hAnsi="Arial" w:cs="Arial"/>
        </w:rPr>
        <w:t xml:space="preserve">Social Impact will provide report templates as guidance to the </w:t>
      </w:r>
      <w:r w:rsidR="005F356A" w:rsidRPr="00B104FC">
        <w:rPr>
          <w:rFonts w:ascii="Arial" w:hAnsi="Arial" w:cs="Arial"/>
        </w:rPr>
        <w:t>Sub-Contractor</w:t>
      </w:r>
      <w:r w:rsidRPr="00B104FC">
        <w:rPr>
          <w:rFonts w:ascii="Arial" w:hAnsi="Arial" w:cs="Arial"/>
        </w:rPr>
        <w:t xml:space="preserve"> following award. </w:t>
      </w:r>
    </w:p>
    <w:p w14:paraId="23E05D34" w14:textId="77777777" w:rsidR="003E22A3" w:rsidRPr="00B104FC" w:rsidRDefault="003E22A3" w:rsidP="003E22A3">
      <w:pPr>
        <w:widowControl/>
        <w:autoSpaceDE/>
        <w:autoSpaceDN/>
        <w:rPr>
          <w:rFonts w:ascii="Arial" w:hAnsi="Arial" w:cs="Arial"/>
          <w:b/>
          <w:color w:val="4472C4"/>
        </w:rPr>
      </w:pPr>
    </w:p>
    <w:p w14:paraId="716469E8" w14:textId="42C9C711" w:rsidR="003E22A3" w:rsidRPr="00B104FC" w:rsidRDefault="00522031" w:rsidP="0068655C">
      <w:pPr>
        <w:widowControl/>
        <w:autoSpaceDE/>
        <w:autoSpaceDN/>
        <w:ind w:firstLine="720"/>
        <w:rPr>
          <w:rFonts w:ascii="Arial" w:hAnsi="Arial" w:cs="Arial"/>
          <w:b/>
          <w:color w:val="365F91" w:themeColor="accent1" w:themeShade="BF"/>
        </w:rPr>
      </w:pPr>
      <w:r>
        <w:rPr>
          <w:rFonts w:ascii="Arial" w:hAnsi="Arial" w:cs="Arial"/>
          <w:b/>
          <w:color w:val="365F91" w:themeColor="accent1" w:themeShade="BF"/>
        </w:rPr>
        <w:t xml:space="preserve">Table 2: </w:t>
      </w:r>
      <w:r w:rsidR="003E22A3" w:rsidRPr="00B104FC">
        <w:rPr>
          <w:rFonts w:ascii="Arial" w:hAnsi="Arial" w:cs="Arial"/>
          <w:b/>
          <w:color w:val="365F91" w:themeColor="accent1" w:themeShade="BF"/>
        </w:rPr>
        <w:t xml:space="preserve">Timeline </w:t>
      </w:r>
    </w:p>
    <w:p w14:paraId="343FD734" w14:textId="77777777" w:rsidR="003E22A3" w:rsidRPr="00B104FC" w:rsidRDefault="003E22A3" w:rsidP="003E22A3">
      <w:pPr>
        <w:pStyle w:val="ListParagraph"/>
        <w:ind w:left="2160"/>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3060"/>
        <w:gridCol w:w="3022"/>
      </w:tblGrid>
      <w:tr w:rsidR="003E22A3" w:rsidRPr="00B104FC" w14:paraId="3EF1DB1A" w14:textId="77777777" w:rsidTr="00D95C5A">
        <w:trPr>
          <w:jc w:val="center"/>
        </w:trPr>
        <w:tc>
          <w:tcPr>
            <w:tcW w:w="2538" w:type="dxa"/>
            <w:tcMar>
              <w:top w:w="0" w:type="dxa"/>
              <w:left w:w="108" w:type="dxa"/>
              <w:bottom w:w="0" w:type="dxa"/>
              <w:right w:w="108" w:type="dxa"/>
            </w:tcMar>
            <w:hideMark/>
          </w:tcPr>
          <w:p w14:paraId="102FAB5A" w14:textId="77777777" w:rsidR="003E22A3" w:rsidRPr="00B104FC" w:rsidRDefault="003E22A3" w:rsidP="00672596">
            <w:pPr>
              <w:rPr>
                <w:rFonts w:ascii="Arial" w:hAnsi="Arial" w:cs="Arial"/>
                <w:b/>
                <w:bCs/>
              </w:rPr>
            </w:pPr>
            <w:r w:rsidRPr="00B104FC">
              <w:rPr>
                <w:rFonts w:ascii="Arial" w:hAnsi="Arial" w:cs="Arial"/>
                <w:b/>
                <w:bCs/>
              </w:rPr>
              <w:t>Tasks</w:t>
            </w:r>
          </w:p>
        </w:tc>
        <w:tc>
          <w:tcPr>
            <w:tcW w:w="3060" w:type="dxa"/>
            <w:tcMar>
              <w:top w:w="0" w:type="dxa"/>
              <w:left w:w="108" w:type="dxa"/>
              <w:bottom w:w="0" w:type="dxa"/>
              <w:right w:w="108" w:type="dxa"/>
            </w:tcMar>
            <w:hideMark/>
          </w:tcPr>
          <w:p w14:paraId="0FCD5DC9" w14:textId="77777777" w:rsidR="003E22A3" w:rsidRPr="00B104FC" w:rsidRDefault="003E22A3" w:rsidP="00672596">
            <w:pPr>
              <w:rPr>
                <w:rFonts w:ascii="Arial" w:hAnsi="Arial" w:cs="Arial"/>
                <w:b/>
                <w:bCs/>
              </w:rPr>
            </w:pPr>
            <w:r w:rsidRPr="00B104FC">
              <w:rPr>
                <w:rFonts w:ascii="Arial" w:hAnsi="Arial" w:cs="Arial"/>
                <w:b/>
                <w:bCs/>
              </w:rPr>
              <w:t>Activities</w:t>
            </w:r>
          </w:p>
        </w:tc>
        <w:tc>
          <w:tcPr>
            <w:tcW w:w="3022" w:type="dxa"/>
            <w:tcMar>
              <w:top w:w="0" w:type="dxa"/>
              <w:left w:w="108" w:type="dxa"/>
              <w:bottom w:w="0" w:type="dxa"/>
              <w:right w:w="108" w:type="dxa"/>
            </w:tcMar>
            <w:hideMark/>
          </w:tcPr>
          <w:p w14:paraId="5493A370" w14:textId="77777777" w:rsidR="003E22A3" w:rsidRPr="00B104FC" w:rsidRDefault="003E22A3" w:rsidP="00672596">
            <w:pPr>
              <w:rPr>
                <w:rFonts w:ascii="Arial" w:hAnsi="Arial" w:cs="Arial"/>
                <w:b/>
                <w:bCs/>
              </w:rPr>
            </w:pPr>
            <w:r w:rsidRPr="00B104FC">
              <w:rPr>
                <w:rFonts w:ascii="Arial" w:hAnsi="Arial" w:cs="Arial"/>
                <w:b/>
                <w:bCs/>
              </w:rPr>
              <w:t>Planned Date (approximate dates and exact dates will need to be confirmed)</w:t>
            </w:r>
          </w:p>
        </w:tc>
      </w:tr>
      <w:tr w:rsidR="003E22A3" w:rsidRPr="00B104FC" w14:paraId="79DDE1A9" w14:textId="77777777" w:rsidTr="00D95C5A">
        <w:trPr>
          <w:trHeight w:val="245"/>
          <w:jc w:val="center"/>
        </w:trPr>
        <w:tc>
          <w:tcPr>
            <w:tcW w:w="2538" w:type="dxa"/>
            <w:tcMar>
              <w:top w:w="0" w:type="dxa"/>
              <w:left w:w="108" w:type="dxa"/>
              <w:bottom w:w="0" w:type="dxa"/>
              <w:right w:w="108" w:type="dxa"/>
            </w:tcMar>
          </w:tcPr>
          <w:p w14:paraId="5F6F3EFF" w14:textId="77777777" w:rsidR="003E22A3" w:rsidRPr="00B104FC" w:rsidRDefault="003E22A3" w:rsidP="00672596">
            <w:pPr>
              <w:rPr>
                <w:rFonts w:ascii="Arial" w:hAnsi="Arial" w:cs="Arial"/>
              </w:rPr>
            </w:pPr>
            <w:r w:rsidRPr="00B104FC">
              <w:rPr>
                <w:rFonts w:ascii="Arial" w:hAnsi="Arial" w:cs="Arial"/>
              </w:rPr>
              <w:t>Instrument review</w:t>
            </w:r>
          </w:p>
        </w:tc>
        <w:tc>
          <w:tcPr>
            <w:tcW w:w="3060" w:type="dxa"/>
            <w:tcMar>
              <w:top w:w="0" w:type="dxa"/>
              <w:left w:w="108" w:type="dxa"/>
              <w:bottom w:w="0" w:type="dxa"/>
              <w:right w:w="108" w:type="dxa"/>
            </w:tcMar>
          </w:tcPr>
          <w:p w14:paraId="49D0B293" w14:textId="190F9E61" w:rsidR="003E22A3" w:rsidRPr="00B104FC" w:rsidRDefault="003E22A3" w:rsidP="00672596">
            <w:pPr>
              <w:rPr>
                <w:rFonts w:ascii="Arial" w:hAnsi="Arial" w:cs="Arial"/>
              </w:rPr>
            </w:pPr>
            <w:r w:rsidRPr="00B104FC">
              <w:rPr>
                <w:rFonts w:ascii="Arial" w:hAnsi="Arial" w:cs="Arial"/>
              </w:rPr>
              <w:t>Review the questionnaire</w:t>
            </w:r>
            <w:r w:rsidR="00B173E2">
              <w:rPr>
                <w:rFonts w:ascii="Arial" w:hAnsi="Arial" w:cs="Arial"/>
              </w:rPr>
              <w:t>, FDG and KII tools</w:t>
            </w:r>
            <w:r w:rsidRPr="00B104FC">
              <w:rPr>
                <w:rFonts w:ascii="Arial" w:hAnsi="Arial" w:cs="Arial"/>
              </w:rPr>
              <w:t xml:space="preserve"> and provide Creole translation of the questionnaire</w:t>
            </w:r>
            <w:r w:rsidR="00B173E2">
              <w:rPr>
                <w:rFonts w:ascii="Arial" w:hAnsi="Arial" w:cs="Arial"/>
              </w:rPr>
              <w:t>, FGD and KII tools</w:t>
            </w:r>
          </w:p>
        </w:tc>
        <w:tc>
          <w:tcPr>
            <w:tcW w:w="3022" w:type="dxa"/>
            <w:tcMar>
              <w:top w:w="0" w:type="dxa"/>
              <w:left w:w="108" w:type="dxa"/>
              <w:bottom w:w="0" w:type="dxa"/>
              <w:right w:w="108" w:type="dxa"/>
            </w:tcMar>
          </w:tcPr>
          <w:p w14:paraId="665F877E" w14:textId="0E207B33" w:rsidR="003E22A3" w:rsidRPr="00B104FC" w:rsidRDefault="003E22A3" w:rsidP="00672596">
            <w:pPr>
              <w:rPr>
                <w:rFonts w:ascii="Arial" w:hAnsi="Arial" w:cs="Arial"/>
              </w:rPr>
            </w:pPr>
            <w:r w:rsidRPr="001413C4">
              <w:rPr>
                <w:rFonts w:ascii="Arial" w:hAnsi="Arial" w:cs="Arial"/>
              </w:rPr>
              <w:t xml:space="preserve">Creole </w:t>
            </w:r>
            <w:r w:rsidR="00346653" w:rsidRPr="001413C4">
              <w:rPr>
                <w:rFonts w:ascii="Arial" w:hAnsi="Arial" w:cs="Arial"/>
              </w:rPr>
              <w:t xml:space="preserve">and French </w:t>
            </w:r>
            <w:r w:rsidRPr="001413C4">
              <w:rPr>
                <w:rFonts w:ascii="Arial" w:hAnsi="Arial" w:cs="Arial"/>
              </w:rPr>
              <w:t xml:space="preserve">translation provided within 1 week after receipt of the final questionnaire from </w:t>
            </w:r>
            <w:r w:rsidR="00346653" w:rsidRPr="001413C4">
              <w:rPr>
                <w:rFonts w:ascii="Arial" w:hAnsi="Arial" w:cs="Arial"/>
              </w:rPr>
              <w:t>HESS</w:t>
            </w:r>
          </w:p>
        </w:tc>
      </w:tr>
      <w:tr w:rsidR="003E22A3" w:rsidRPr="00B104FC" w14:paraId="7A82BDF9" w14:textId="77777777" w:rsidTr="00D95C5A">
        <w:trPr>
          <w:trHeight w:val="245"/>
          <w:jc w:val="center"/>
        </w:trPr>
        <w:tc>
          <w:tcPr>
            <w:tcW w:w="2538" w:type="dxa"/>
            <w:vMerge w:val="restart"/>
            <w:tcMar>
              <w:top w:w="0" w:type="dxa"/>
              <w:left w:w="108" w:type="dxa"/>
              <w:bottom w:w="0" w:type="dxa"/>
              <w:right w:w="108" w:type="dxa"/>
            </w:tcMar>
            <w:hideMark/>
          </w:tcPr>
          <w:p w14:paraId="5026F805" w14:textId="77777777" w:rsidR="003E22A3" w:rsidRPr="00B104FC" w:rsidRDefault="003E22A3" w:rsidP="00672596">
            <w:pPr>
              <w:rPr>
                <w:rFonts w:ascii="Arial" w:hAnsi="Arial" w:cs="Arial"/>
              </w:rPr>
            </w:pPr>
            <w:r w:rsidRPr="00B104FC">
              <w:rPr>
                <w:rFonts w:ascii="Arial" w:hAnsi="Arial" w:cs="Arial"/>
              </w:rPr>
              <w:t>Training on Instruments and Field methods</w:t>
            </w:r>
          </w:p>
        </w:tc>
        <w:tc>
          <w:tcPr>
            <w:tcW w:w="3060" w:type="dxa"/>
            <w:tcMar>
              <w:top w:w="0" w:type="dxa"/>
              <w:left w:w="108" w:type="dxa"/>
              <w:bottom w:w="0" w:type="dxa"/>
              <w:right w:w="108" w:type="dxa"/>
            </w:tcMar>
            <w:hideMark/>
          </w:tcPr>
          <w:p w14:paraId="0205B9C0" w14:textId="77777777" w:rsidR="003E22A3" w:rsidRPr="00B104FC" w:rsidRDefault="003E22A3" w:rsidP="00672596">
            <w:pPr>
              <w:rPr>
                <w:rFonts w:ascii="Arial" w:hAnsi="Arial" w:cs="Arial"/>
              </w:rPr>
            </w:pPr>
            <w:r w:rsidRPr="00B104FC">
              <w:rPr>
                <w:rFonts w:ascii="Arial" w:hAnsi="Arial" w:cs="Arial"/>
              </w:rPr>
              <w:t>Adapt, customize a training manual</w:t>
            </w:r>
          </w:p>
        </w:tc>
        <w:tc>
          <w:tcPr>
            <w:tcW w:w="3022" w:type="dxa"/>
            <w:tcMar>
              <w:top w:w="0" w:type="dxa"/>
              <w:left w:w="108" w:type="dxa"/>
              <w:bottom w:w="0" w:type="dxa"/>
              <w:right w:w="108" w:type="dxa"/>
            </w:tcMar>
            <w:hideMark/>
          </w:tcPr>
          <w:p w14:paraId="30B3BDBD" w14:textId="2A3D425E" w:rsidR="003E22A3" w:rsidRPr="00B104FC" w:rsidRDefault="003E22A3" w:rsidP="00672596">
            <w:pPr>
              <w:rPr>
                <w:rFonts w:ascii="Arial" w:hAnsi="Arial" w:cs="Arial"/>
              </w:rPr>
            </w:pPr>
            <w:r w:rsidRPr="00B104FC">
              <w:rPr>
                <w:rFonts w:ascii="Arial" w:hAnsi="Arial" w:cs="Arial"/>
              </w:rPr>
              <w:t xml:space="preserve">The </w:t>
            </w:r>
            <w:r w:rsidR="00A21481" w:rsidRPr="00B104FC">
              <w:rPr>
                <w:rFonts w:ascii="Arial" w:hAnsi="Arial" w:cs="Arial"/>
              </w:rPr>
              <w:t>Sub-Contractor</w:t>
            </w:r>
            <w:r w:rsidRPr="00B104FC">
              <w:rPr>
                <w:rFonts w:ascii="Arial" w:hAnsi="Arial" w:cs="Arial"/>
              </w:rPr>
              <w:t xml:space="preserve"> will send training manual to the client approximately 1 week before training starts.</w:t>
            </w:r>
          </w:p>
        </w:tc>
      </w:tr>
      <w:tr w:rsidR="003E22A3" w:rsidRPr="00B104FC" w14:paraId="7A8D8A78" w14:textId="77777777" w:rsidTr="00D95C5A">
        <w:trPr>
          <w:trHeight w:val="123"/>
          <w:jc w:val="center"/>
        </w:trPr>
        <w:tc>
          <w:tcPr>
            <w:tcW w:w="2538" w:type="dxa"/>
            <w:vMerge/>
            <w:vAlign w:val="center"/>
          </w:tcPr>
          <w:p w14:paraId="04BEE0C9"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29C24514" w14:textId="77777777" w:rsidR="003E22A3" w:rsidRPr="00B104FC" w:rsidRDefault="003E22A3" w:rsidP="00672596">
            <w:pPr>
              <w:rPr>
                <w:rFonts w:ascii="Arial" w:hAnsi="Arial" w:cs="Arial"/>
              </w:rPr>
            </w:pPr>
            <w:r w:rsidRPr="00B104FC">
              <w:rPr>
                <w:rFonts w:ascii="Arial" w:hAnsi="Arial" w:cs="Arial"/>
              </w:rPr>
              <w:t xml:space="preserve">Submit final and customized manuals  </w:t>
            </w:r>
          </w:p>
        </w:tc>
        <w:tc>
          <w:tcPr>
            <w:tcW w:w="3022" w:type="dxa"/>
            <w:tcMar>
              <w:top w:w="0" w:type="dxa"/>
              <w:left w:w="108" w:type="dxa"/>
              <w:bottom w:w="0" w:type="dxa"/>
              <w:right w:w="108" w:type="dxa"/>
            </w:tcMar>
          </w:tcPr>
          <w:p w14:paraId="1CE0E3BD" w14:textId="0F22FFC7" w:rsidR="003E22A3" w:rsidRPr="00B104FC" w:rsidRDefault="00346653" w:rsidP="00BF502D">
            <w:pPr>
              <w:rPr>
                <w:rFonts w:ascii="Arial" w:hAnsi="Arial" w:cs="Arial"/>
              </w:rPr>
            </w:pPr>
            <w:r>
              <w:rPr>
                <w:rFonts w:ascii="Arial" w:hAnsi="Arial" w:cs="Arial"/>
              </w:rPr>
              <w:t>August</w:t>
            </w:r>
            <w:r w:rsidR="003E22A3" w:rsidRPr="00B104FC">
              <w:rPr>
                <w:rFonts w:ascii="Arial" w:hAnsi="Arial" w:cs="Arial"/>
              </w:rPr>
              <w:t xml:space="preserve"> 20</w:t>
            </w:r>
            <w:r w:rsidR="00BF502D" w:rsidRPr="00B104FC">
              <w:rPr>
                <w:rFonts w:ascii="Arial" w:hAnsi="Arial" w:cs="Arial"/>
              </w:rPr>
              <w:t>21</w:t>
            </w:r>
          </w:p>
        </w:tc>
      </w:tr>
      <w:tr w:rsidR="003E22A3" w:rsidRPr="00B104FC" w14:paraId="34E64CF4" w14:textId="77777777" w:rsidTr="00D95C5A">
        <w:trPr>
          <w:trHeight w:val="123"/>
          <w:jc w:val="center"/>
        </w:trPr>
        <w:tc>
          <w:tcPr>
            <w:tcW w:w="2538" w:type="dxa"/>
            <w:vMerge/>
            <w:vAlign w:val="center"/>
            <w:hideMark/>
          </w:tcPr>
          <w:p w14:paraId="2306225E"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3D6144E5" w14:textId="2F01CB0B" w:rsidR="003E22A3" w:rsidRPr="00B104FC" w:rsidRDefault="003E22A3" w:rsidP="00672596">
            <w:pPr>
              <w:rPr>
                <w:rFonts w:ascii="Arial" w:hAnsi="Arial" w:cs="Arial"/>
              </w:rPr>
            </w:pPr>
            <w:r w:rsidRPr="00B104FC">
              <w:rPr>
                <w:rFonts w:ascii="Arial" w:hAnsi="Arial" w:cs="Arial"/>
              </w:rPr>
              <w:t>Pilot test and adjust survey instrument</w:t>
            </w:r>
            <w:r w:rsidR="00B173E2">
              <w:rPr>
                <w:rFonts w:ascii="Arial" w:hAnsi="Arial" w:cs="Arial"/>
              </w:rPr>
              <w:t xml:space="preserve">, </w:t>
            </w:r>
            <w:r w:rsidR="00522031">
              <w:rPr>
                <w:rFonts w:ascii="Arial" w:hAnsi="Arial" w:cs="Arial"/>
              </w:rPr>
              <w:t>FGD instrument</w:t>
            </w:r>
          </w:p>
        </w:tc>
        <w:tc>
          <w:tcPr>
            <w:tcW w:w="3022" w:type="dxa"/>
            <w:tcMar>
              <w:top w:w="0" w:type="dxa"/>
              <w:left w:w="108" w:type="dxa"/>
              <w:bottom w:w="0" w:type="dxa"/>
              <w:right w:w="108" w:type="dxa"/>
            </w:tcMar>
          </w:tcPr>
          <w:p w14:paraId="579CC960" w14:textId="77777777" w:rsidR="003E22A3" w:rsidRPr="00B104FC" w:rsidRDefault="003B57C8" w:rsidP="003B57C8">
            <w:pPr>
              <w:rPr>
                <w:rFonts w:ascii="Arial" w:hAnsi="Arial" w:cs="Arial"/>
              </w:rPr>
            </w:pPr>
            <w:r w:rsidRPr="00B104FC">
              <w:rPr>
                <w:rFonts w:ascii="Arial" w:hAnsi="Arial" w:cs="Arial"/>
              </w:rPr>
              <w:t>August</w:t>
            </w:r>
            <w:r w:rsidR="003E22A3" w:rsidRPr="00B104FC">
              <w:rPr>
                <w:rFonts w:ascii="Arial" w:hAnsi="Arial" w:cs="Arial"/>
              </w:rPr>
              <w:t xml:space="preserve"> 20</w:t>
            </w:r>
            <w:r w:rsidRPr="00B104FC">
              <w:rPr>
                <w:rFonts w:ascii="Arial" w:hAnsi="Arial" w:cs="Arial"/>
              </w:rPr>
              <w:t>2</w:t>
            </w:r>
            <w:r w:rsidR="003E22A3" w:rsidRPr="00B104FC">
              <w:rPr>
                <w:rFonts w:ascii="Arial" w:hAnsi="Arial" w:cs="Arial"/>
              </w:rPr>
              <w:t>1</w:t>
            </w:r>
          </w:p>
        </w:tc>
      </w:tr>
      <w:tr w:rsidR="003E22A3" w:rsidRPr="00B104FC" w14:paraId="115EDE75" w14:textId="77777777" w:rsidTr="00D95C5A">
        <w:trPr>
          <w:trHeight w:val="122"/>
          <w:jc w:val="center"/>
        </w:trPr>
        <w:tc>
          <w:tcPr>
            <w:tcW w:w="2538" w:type="dxa"/>
            <w:vMerge/>
            <w:vAlign w:val="center"/>
            <w:hideMark/>
          </w:tcPr>
          <w:p w14:paraId="022307C2"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14ED4C29" w14:textId="2437CA58" w:rsidR="003E22A3" w:rsidRPr="00B104FC" w:rsidRDefault="003E22A3" w:rsidP="00672596">
            <w:pPr>
              <w:rPr>
                <w:rFonts w:ascii="Arial" w:hAnsi="Arial" w:cs="Arial"/>
              </w:rPr>
            </w:pPr>
            <w:r w:rsidRPr="00B104FC">
              <w:rPr>
                <w:rFonts w:ascii="Arial" w:hAnsi="Arial" w:cs="Arial"/>
              </w:rPr>
              <w:t xml:space="preserve">Provide training to </w:t>
            </w:r>
            <w:r w:rsidR="00522031">
              <w:rPr>
                <w:rFonts w:ascii="Arial" w:hAnsi="Arial" w:cs="Arial"/>
              </w:rPr>
              <w:t xml:space="preserve">Facilitators, note takers, </w:t>
            </w:r>
            <w:r w:rsidRPr="00B104FC">
              <w:rPr>
                <w:rFonts w:ascii="Arial" w:hAnsi="Arial" w:cs="Arial"/>
              </w:rPr>
              <w:t>supervisors and enumerators</w:t>
            </w:r>
          </w:p>
        </w:tc>
        <w:tc>
          <w:tcPr>
            <w:tcW w:w="3022" w:type="dxa"/>
            <w:tcMar>
              <w:top w:w="0" w:type="dxa"/>
              <w:left w:w="108" w:type="dxa"/>
              <w:bottom w:w="0" w:type="dxa"/>
              <w:right w:w="108" w:type="dxa"/>
            </w:tcMar>
          </w:tcPr>
          <w:p w14:paraId="6E8F7A97" w14:textId="60636B53" w:rsidR="003E22A3" w:rsidRPr="00B104FC" w:rsidRDefault="008C4C20" w:rsidP="003B57C8">
            <w:pPr>
              <w:rPr>
                <w:rFonts w:ascii="Arial" w:hAnsi="Arial" w:cs="Arial"/>
              </w:rPr>
            </w:pPr>
            <w:r w:rsidRPr="00B104FC">
              <w:rPr>
                <w:rFonts w:ascii="Arial" w:hAnsi="Arial" w:cs="Arial"/>
              </w:rPr>
              <w:t>August 2021</w:t>
            </w:r>
          </w:p>
        </w:tc>
      </w:tr>
      <w:tr w:rsidR="003E22A3" w:rsidRPr="00B104FC" w14:paraId="35422C36" w14:textId="77777777" w:rsidTr="00D95C5A">
        <w:trPr>
          <w:jc w:val="center"/>
        </w:trPr>
        <w:tc>
          <w:tcPr>
            <w:tcW w:w="2538" w:type="dxa"/>
            <w:vMerge w:val="restart"/>
            <w:tcMar>
              <w:top w:w="0" w:type="dxa"/>
              <w:left w:w="108" w:type="dxa"/>
              <w:bottom w:w="0" w:type="dxa"/>
              <w:right w:w="108" w:type="dxa"/>
            </w:tcMar>
            <w:hideMark/>
          </w:tcPr>
          <w:p w14:paraId="7F88DBAF" w14:textId="08179FA3" w:rsidR="003E22A3" w:rsidRPr="00B104FC" w:rsidRDefault="003E22A3" w:rsidP="00672596">
            <w:pPr>
              <w:rPr>
                <w:rFonts w:ascii="Arial" w:hAnsi="Arial" w:cs="Arial"/>
              </w:rPr>
            </w:pPr>
            <w:r w:rsidRPr="00B104FC">
              <w:rPr>
                <w:rFonts w:ascii="Arial" w:hAnsi="Arial" w:cs="Arial"/>
              </w:rPr>
              <w:t>Fielding the Survey/FGD</w:t>
            </w:r>
            <w:r w:rsidR="00346653">
              <w:rPr>
                <w:rFonts w:ascii="Arial" w:hAnsi="Arial" w:cs="Arial"/>
              </w:rPr>
              <w:t>/KII</w:t>
            </w:r>
          </w:p>
        </w:tc>
        <w:tc>
          <w:tcPr>
            <w:tcW w:w="3060" w:type="dxa"/>
            <w:tcMar>
              <w:top w:w="0" w:type="dxa"/>
              <w:left w:w="108" w:type="dxa"/>
              <w:bottom w:w="0" w:type="dxa"/>
              <w:right w:w="108" w:type="dxa"/>
            </w:tcMar>
            <w:hideMark/>
          </w:tcPr>
          <w:p w14:paraId="4060B6B8" w14:textId="67C8408A" w:rsidR="003E22A3" w:rsidRPr="00B104FC" w:rsidRDefault="003E22A3" w:rsidP="00672596">
            <w:pPr>
              <w:rPr>
                <w:rFonts w:ascii="Arial" w:hAnsi="Arial" w:cs="Arial"/>
              </w:rPr>
            </w:pPr>
            <w:r w:rsidRPr="00B104FC">
              <w:rPr>
                <w:rFonts w:ascii="Arial" w:hAnsi="Arial" w:cs="Arial"/>
              </w:rPr>
              <w:t xml:space="preserve">Pretest </w:t>
            </w:r>
            <w:r w:rsidR="00522031">
              <w:rPr>
                <w:rFonts w:ascii="Arial" w:hAnsi="Arial" w:cs="Arial"/>
              </w:rPr>
              <w:t xml:space="preserve">facilitators, note takers, supervisors and </w:t>
            </w:r>
            <w:r w:rsidRPr="00B104FC">
              <w:rPr>
                <w:rFonts w:ascii="Arial" w:hAnsi="Arial" w:cs="Arial"/>
              </w:rPr>
              <w:t xml:space="preserve">enumerators and begin fieldwork </w:t>
            </w:r>
          </w:p>
        </w:tc>
        <w:tc>
          <w:tcPr>
            <w:tcW w:w="3022" w:type="dxa"/>
            <w:tcMar>
              <w:top w:w="0" w:type="dxa"/>
              <w:left w:w="108" w:type="dxa"/>
              <w:bottom w:w="0" w:type="dxa"/>
              <w:right w:w="108" w:type="dxa"/>
            </w:tcMar>
          </w:tcPr>
          <w:p w14:paraId="594E8B48" w14:textId="77777777" w:rsidR="003E22A3" w:rsidRPr="00B104FC" w:rsidRDefault="003B57C8" w:rsidP="00672596">
            <w:pPr>
              <w:rPr>
                <w:rFonts w:ascii="Arial" w:hAnsi="Arial" w:cs="Arial"/>
              </w:rPr>
            </w:pPr>
            <w:r w:rsidRPr="00B104FC">
              <w:rPr>
                <w:rFonts w:ascii="Arial" w:hAnsi="Arial" w:cs="Arial"/>
              </w:rPr>
              <w:t>August</w:t>
            </w:r>
            <w:r w:rsidR="003E22A3" w:rsidRPr="00B104FC">
              <w:rPr>
                <w:rFonts w:ascii="Arial" w:hAnsi="Arial" w:cs="Arial"/>
              </w:rPr>
              <w:t xml:space="preserve"> 20</w:t>
            </w:r>
            <w:r w:rsidRPr="00B104FC">
              <w:rPr>
                <w:rFonts w:ascii="Arial" w:hAnsi="Arial" w:cs="Arial"/>
              </w:rPr>
              <w:t>2</w:t>
            </w:r>
            <w:r w:rsidR="003E22A3" w:rsidRPr="00B104FC">
              <w:rPr>
                <w:rFonts w:ascii="Arial" w:hAnsi="Arial" w:cs="Arial"/>
              </w:rPr>
              <w:t>1</w:t>
            </w:r>
          </w:p>
        </w:tc>
      </w:tr>
      <w:tr w:rsidR="003E22A3" w:rsidRPr="00B104FC" w14:paraId="2E0EF445" w14:textId="77777777" w:rsidTr="00D95C5A">
        <w:trPr>
          <w:jc w:val="center"/>
        </w:trPr>
        <w:tc>
          <w:tcPr>
            <w:tcW w:w="2538" w:type="dxa"/>
            <w:vMerge/>
            <w:tcMar>
              <w:top w:w="0" w:type="dxa"/>
              <w:left w:w="108" w:type="dxa"/>
              <w:bottom w:w="0" w:type="dxa"/>
              <w:right w:w="108" w:type="dxa"/>
            </w:tcMar>
            <w:hideMark/>
          </w:tcPr>
          <w:p w14:paraId="46A6F267"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0DAE2AA5" w14:textId="04828605" w:rsidR="003E22A3" w:rsidRPr="00B104FC" w:rsidRDefault="003B57C8" w:rsidP="00672596">
            <w:pPr>
              <w:rPr>
                <w:rFonts w:ascii="Arial" w:hAnsi="Arial" w:cs="Arial"/>
              </w:rPr>
            </w:pPr>
            <w:r w:rsidRPr="00B104FC">
              <w:rPr>
                <w:rFonts w:ascii="Arial" w:hAnsi="Arial" w:cs="Arial"/>
              </w:rPr>
              <w:t xml:space="preserve">Complete all </w:t>
            </w:r>
            <w:r w:rsidR="008C4C20" w:rsidRPr="00B104FC">
              <w:rPr>
                <w:rFonts w:ascii="Arial" w:hAnsi="Arial" w:cs="Arial"/>
              </w:rPr>
              <w:t>beneficiaries’</w:t>
            </w:r>
            <w:r w:rsidR="005B2798" w:rsidRPr="00B104FC">
              <w:rPr>
                <w:rFonts w:ascii="Arial" w:hAnsi="Arial" w:cs="Arial"/>
              </w:rPr>
              <w:t xml:space="preserve"> </w:t>
            </w:r>
            <w:r w:rsidR="003E22A3" w:rsidRPr="00B104FC">
              <w:rPr>
                <w:rFonts w:ascii="Arial" w:hAnsi="Arial" w:cs="Arial"/>
              </w:rPr>
              <w:t>surveys</w:t>
            </w:r>
            <w:r w:rsidR="00522031">
              <w:rPr>
                <w:rFonts w:ascii="Arial" w:hAnsi="Arial" w:cs="Arial"/>
              </w:rPr>
              <w:t>, FGDs and KIIs</w:t>
            </w:r>
          </w:p>
        </w:tc>
        <w:tc>
          <w:tcPr>
            <w:tcW w:w="3022" w:type="dxa"/>
            <w:tcMar>
              <w:top w:w="0" w:type="dxa"/>
              <w:left w:w="108" w:type="dxa"/>
              <w:bottom w:w="0" w:type="dxa"/>
              <w:right w:w="108" w:type="dxa"/>
            </w:tcMar>
          </w:tcPr>
          <w:p w14:paraId="6DA6AB85" w14:textId="0860CC19" w:rsidR="003E22A3" w:rsidRPr="00B104FC" w:rsidRDefault="00346653" w:rsidP="003B57C8">
            <w:pPr>
              <w:rPr>
                <w:rFonts w:ascii="Arial" w:hAnsi="Arial" w:cs="Arial"/>
              </w:rPr>
            </w:pPr>
            <w:r>
              <w:rPr>
                <w:rFonts w:ascii="Arial" w:hAnsi="Arial" w:cs="Arial"/>
              </w:rPr>
              <w:t>September</w:t>
            </w:r>
            <w:r w:rsidR="003B57C8" w:rsidRPr="00B104FC">
              <w:rPr>
                <w:rFonts w:ascii="Arial" w:hAnsi="Arial" w:cs="Arial"/>
              </w:rPr>
              <w:t xml:space="preserve"> 2</w:t>
            </w:r>
            <w:r w:rsidR="003E22A3" w:rsidRPr="00B104FC">
              <w:rPr>
                <w:rFonts w:ascii="Arial" w:hAnsi="Arial" w:cs="Arial"/>
              </w:rPr>
              <w:t>0</w:t>
            </w:r>
            <w:r w:rsidR="003B57C8" w:rsidRPr="00B104FC">
              <w:rPr>
                <w:rFonts w:ascii="Arial" w:hAnsi="Arial" w:cs="Arial"/>
              </w:rPr>
              <w:t>2</w:t>
            </w:r>
            <w:r w:rsidR="003E22A3" w:rsidRPr="00B104FC">
              <w:rPr>
                <w:rFonts w:ascii="Arial" w:hAnsi="Arial" w:cs="Arial"/>
              </w:rPr>
              <w:t>1</w:t>
            </w:r>
          </w:p>
        </w:tc>
      </w:tr>
      <w:tr w:rsidR="003E22A3" w:rsidRPr="00B104FC" w14:paraId="010BF857" w14:textId="77777777" w:rsidTr="00D95C5A">
        <w:trPr>
          <w:jc w:val="center"/>
        </w:trPr>
        <w:tc>
          <w:tcPr>
            <w:tcW w:w="2538" w:type="dxa"/>
            <w:tcMar>
              <w:top w:w="0" w:type="dxa"/>
              <w:left w:w="108" w:type="dxa"/>
              <w:bottom w:w="0" w:type="dxa"/>
              <w:right w:w="108" w:type="dxa"/>
            </w:tcMar>
            <w:hideMark/>
          </w:tcPr>
          <w:p w14:paraId="0EBDC4B9" w14:textId="77777777" w:rsidR="003E22A3" w:rsidRPr="00B104FC" w:rsidRDefault="003E22A3" w:rsidP="00672596">
            <w:pPr>
              <w:rPr>
                <w:rFonts w:ascii="Arial" w:hAnsi="Arial" w:cs="Arial"/>
              </w:rPr>
            </w:pPr>
            <w:r w:rsidRPr="00B104FC">
              <w:rPr>
                <w:rFonts w:ascii="Arial" w:hAnsi="Arial" w:cs="Arial"/>
              </w:rPr>
              <w:t>Database preparation</w:t>
            </w:r>
          </w:p>
        </w:tc>
        <w:tc>
          <w:tcPr>
            <w:tcW w:w="3060" w:type="dxa"/>
            <w:tcMar>
              <w:top w:w="0" w:type="dxa"/>
              <w:left w:w="108" w:type="dxa"/>
              <w:bottom w:w="0" w:type="dxa"/>
              <w:right w:w="108" w:type="dxa"/>
            </w:tcMar>
            <w:hideMark/>
          </w:tcPr>
          <w:p w14:paraId="2130B5E4" w14:textId="77777777" w:rsidR="003E22A3" w:rsidRPr="00B104FC" w:rsidRDefault="003E22A3" w:rsidP="00672596">
            <w:pPr>
              <w:rPr>
                <w:rFonts w:ascii="Arial" w:hAnsi="Arial" w:cs="Arial"/>
              </w:rPr>
            </w:pPr>
            <w:r w:rsidRPr="00B104FC">
              <w:rPr>
                <w:rFonts w:ascii="Arial" w:hAnsi="Arial" w:cs="Arial"/>
              </w:rPr>
              <w:t>Review and follow the client’s standard SPSS database structure/format and guideline</w:t>
            </w:r>
          </w:p>
        </w:tc>
        <w:tc>
          <w:tcPr>
            <w:tcW w:w="3022" w:type="dxa"/>
            <w:tcMar>
              <w:top w:w="0" w:type="dxa"/>
              <w:left w:w="108" w:type="dxa"/>
              <w:bottom w:w="0" w:type="dxa"/>
              <w:right w:w="108" w:type="dxa"/>
            </w:tcMar>
          </w:tcPr>
          <w:p w14:paraId="64BEA6A5" w14:textId="1E5C245E" w:rsidR="003E22A3" w:rsidRPr="00B104FC" w:rsidRDefault="00346653" w:rsidP="003B57C8">
            <w:pPr>
              <w:rPr>
                <w:rFonts w:ascii="Arial" w:hAnsi="Arial" w:cs="Arial"/>
              </w:rPr>
            </w:pPr>
            <w:r>
              <w:rPr>
                <w:rFonts w:ascii="Arial" w:hAnsi="Arial" w:cs="Arial"/>
              </w:rPr>
              <w:t>September</w:t>
            </w:r>
            <w:r w:rsidR="008C4C20" w:rsidRPr="00B104FC">
              <w:rPr>
                <w:rFonts w:ascii="Arial" w:hAnsi="Arial" w:cs="Arial"/>
              </w:rPr>
              <w:t xml:space="preserve"> 2021</w:t>
            </w:r>
          </w:p>
        </w:tc>
      </w:tr>
      <w:tr w:rsidR="003E22A3" w:rsidRPr="00B104FC" w14:paraId="6CB42168" w14:textId="77777777" w:rsidTr="00D95C5A">
        <w:trPr>
          <w:trHeight w:val="988"/>
          <w:jc w:val="center"/>
        </w:trPr>
        <w:tc>
          <w:tcPr>
            <w:tcW w:w="2538" w:type="dxa"/>
            <w:vMerge w:val="restart"/>
            <w:tcMar>
              <w:top w:w="0" w:type="dxa"/>
              <w:left w:w="108" w:type="dxa"/>
              <w:bottom w:w="0" w:type="dxa"/>
              <w:right w:w="108" w:type="dxa"/>
            </w:tcMar>
            <w:hideMark/>
          </w:tcPr>
          <w:p w14:paraId="4342C067" w14:textId="77777777" w:rsidR="003E22A3" w:rsidRPr="00B104FC" w:rsidRDefault="003E22A3" w:rsidP="00672596">
            <w:pPr>
              <w:rPr>
                <w:rFonts w:ascii="Arial" w:hAnsi="Arial" w:cs="Arial"/>
              </w:rPr>
            </w:pPr>
            <w:r w:rsidRPr="00B104FC">
              <w:rPr>
                <w:rFonts w:ascii="Arial" w:hAnsi="Arial" w:cs="Arial"/>
              </w:rPr>
              <w:t>Data Management, Analysis and Reporting</w:t>
            </w:r>
          </w:p>
        </w:tc>
        <w:tc>
          <w:tcPr>
            <w:tcW w:w="3060" w:type="dxa"/>
            <w:tcMar>
              <w:top w:w="0" w:type="dxa"/>
              <w:left w:w="108" w:type="dxa"/>
              <w:bottom w:w="0" w:type="dxa"/>
              <w:right w:w="108" w:type="dxa"/>
            </w:tcMar>
            <w:hideMark/>
          </w:tcPr>
          <w:p w14:paraId="72DBFBFE" w14:textId="5E29BD92" w:rsidR="003E22A3" w:rsidRPr="00B104FC" w:rsidRDefault="003E22A3" w:rsidP="00672596">
            <w:pPr>
              <w:rPr>
                <w:rFonts w:ascii="Arial" w:hAnsi="Arial" w:cs="Arial"/>
              </w:rPr>
            </w:pPr>
            <w:r w:rsidRPr="00B104FC">
              <w:rPr>
                <w:rFonts w:ascii="Arial" w:hAnsi="Arial" w:cs="Arial"/>
              </w:rPr>
              <w:t>Provide the client</w:t>
            </w:r>
            <w:r w:rsidR="003B57C8" w:rsidRPr="00B104FC">
              <w:rPr>
                <w:rFonts w:ascii="Arial" w:hAnsi="Arial" w:cs="Arial"/>
              </w:rPr>
              <w:t xml:space="preserve"> with the first dataset with </w:t>
            </w:r>
            <w:r w:rsidR="005A5F1E" w:rsidRPr="008C4C20">
              <w:rPr>
                <w:rFonts w:ascii="Arial" w:hAnsi="Arial" w:cs="Arial"/>
              </w:rPr>
              <w:t>50</w:t>
            </w:r>
            <w:r w:rsidRPr="00B104FC">
              <w:rPr>
                <w:rFonts w:ascii="Arial" w:hAnsi="Arial" w:cs="Arial"/>
              </w:rPr>
              <w:t xml:space="preserve"> surveys for review</w:t>
            </w:r>
          </w:p>
        </w:tc>
        <w:tc>
          <w:tcPr>
            <w:tcW w:w="3022" w:type="dxa"/>
            <w:tcMar>
              <w:top w:w="0" w:type="dxa"/>
              <w:left w:w="108" w:type="dxa"/>
              <w:bottom w:w="0" w:type="dxa"/>
              <w:right w:w="108" w:type="dxa"/>
            </w:tcMar>
          </w:tcPr>
          <w:p w14:paraId="7C5F3D00" w14:textId="27FB0548" w:rsidR="003E22A3" w:rsidRPr="00B104FC" w:rsidRDefault="003E22A3" w:rsidP="00672596">
            <w:pPr>
              <w:rPr>
                <w:rFonts w:ascii="Arial" w:hAnsi="Arial" w:cs="Arial"/>
              </w:rPr>
            </w:pPr>
            <w:r w:rsidRPr="00B104FC">
              <w:rPr>
                <w:rFonts w:ascii="Arial" w:hAnsi="Arial" w:cs="Arial"/>
              </w:rPr>
              <w:t xml:space="preserve">Within </w:t>
            </w:r>
            <w:r w:rsidR="00522031">
              <w:rPr>
                <w:rFonts w:ascii="Arial" w:hAnsi="Arial" w:cs="Arial"/>
              </w:rPr>
              <w:t>3 days</w:t>
            </w:r>
            <w:r w:rsidRPr="00B104FC">
              <w:rPr>
                <w:rFonts w:ascii="Arial" w:hAnsi="Arial" w:cs="Arial"/>
              </w:rPr>
              <w:t xml:space="preserve">  a</w:t>
            </w:r>
            <w:r w:rsidR="003B57C8" w:rsidRPr="00B104FC">
              <w:rPr>
                <w:rFonts w:ascii="Arial" w:hAnsi="Arial" w:cs="Arial"/>
              </w:rPr>
              <w:t>fter fieldwork starts (</w:t>
            </w:r>
            <w:r w:rsidR="003B57C8" w:rsidRPr="008C4C20">
              <w:rPr>
                <w:rFonts w:ascii="Arial" w:hAnsi="Arial" w:cs="Arial"/>
              </w:rPr>
              <w:t xml:space="preserve">first </w:t>
            </w:r>
            <w:r w:rsidR="005A5F1E" w:rsidRPr="008C4C20">
              <w:rPr>
                <w:rFonts w:ascii="Arial" w:hAnsi="Arial" w:cs="Arial"/>
              </w:rPr>
              <w:t>50</w:t>
            </w:r>
            <w:r w:rsidR="005A5F1E" w:rsidRPr="00B104FC">
              <w:rPr>
                <w:rFonts w:ascii="Arial" w:hAnsi="Arial" w:cs="Arial"/>
              </w:rPr>
              <w:t xml:space="preserve"> </w:t>
            </w:r>
            <w:r w:rsidRPr="00B104FC">
              <w:rPr>
                <w:rFonts w:ascii="Arial" w:hAnsi="Arial" w:cs="Arial"/>
              </w:rPr>
              <w:t>data set -both raw data and SPSS format)</w:t>
            </w:r>
          </w:p>
        </w:tc>
      </w:tr>
      <w:tr w:rsidR="003E22A3" w:rsidRPr="00B104FC" w14:paraId="3CB919DF" w14:textId="77777777" w:rsidTr="00D95C5A">
        <w:trPr>
          <w:trHeight w:val="805"/>
          <w:jc w:val="center"/>
        </w:trPr>
        <w:tc>
          <w:tcPr>
            <w:tcW w:w="2538" w:type="dxa"/>
            <w:vMerge/>
            <w:vAlign w:val="center"/>
            <w:hideMark/>
          </w:tcPr>
          <w:p w14:paraId="55728F16"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26E82605" w14:textId="77777777" w:rsidR="003E22A3" w:rsidRPr="00B104FC" w:rsidRDefault="003E22A3" w:rsidP="00672596">
            <w:pPr>
              <w:rPr>
                <w:rFonts w:ascii="Arial" w:hAnsi="Arial" w:cs="Arial"/>
              </w:rPr>
            </w:pPr>
            <w:r w:rsidRPr="00B104FC">
              <w:rPr>
                <w:rFonts w:ascii="Arial" w:hAnsi="Arial" w:cs="Arial"/>
              </w:rPr>
              <w:t xml:space="preserve">Provide final complete dataset  </w:t>
            </w:r>
          </w:p>
        </w:tc>
        <w:tc>
          <w:tcPr>
            <w:tcW w:w="3022" w:type="dxa"/>
            <w:tcMar>
              <w:top w:w="0" w:type="dxa"/>
              <w:left w:w="108" w:type="dxa"/>
              <w:bottom w:w="0" w:type="dxa"/>
              <w:right w:w="108" w:type="dxa"/>
            </w:tcMar>
          </w:tcPr>
          <w:p w14:paraId="33075E4A" w14:textId="64065260" w:rsidR="003E22A3" w:rsidRPr="00B104FC" w:rsidRDefault="003E22A3" w:rsidP="00672596">
            <w:pPr>
              <w:rPr>
                <w:rFonts w:ascii="Arial" w:hAnsi="Arial" w:cs="Arial"/>
              </w:rPr>
            </w:pPr>
            <w:r w:rsidRPr="00B104FC">
              <w:rPr>
                <w:rFonts w:ascii="Arial" w:hAnsi="Arial" w:cs="Arial"/>
              </w:rPr>
              <w:t xml:space="preserve">Within </w:t>
            </w:r>
            <w:r w:rsidR="00522031">
              <w:rPr>
                <w:rFonts w:ascii="Arial" w:hAnsi="Arial" w:cs="Arial"/>
              </w:rPr>
              <w:t>1</w:t>
            </w:r>
            <w:r w:rsidRPr="00B104FC">
              <w:rPr>
                <w:rFonts w:ascii="Arial" w:hAnsi="Arial" w:cs="Arial"/>
              </w:rPr>
              <w:t xml:space="preserve"> weeks after fieldwork is completed (Final Data set – both raw data and SPSS format)</w:t>
            </w:r>
          </w:p>
        </w:tc>
      </w:tr>
      <w:tr w:rsidR="003E22A3" w:rsidRPr="00B104FC" w14:paraId="4D97A03B" w14:textId="77777777" w:rsidTr="00D95C5A">
        <w:trPr>
          <w:trHeight w:val="805"/>
          <w:jc w:val="center"/>
        </w:trPr>
        <w:tc>
          <w:tcPr>
            <w:tcW w:w="2538" w:type="dxa"/>
            <w:vMerge/>
            <w:vAlign w:val="center"/>
            <w:hideMark/>
          </w:tcPr>
          <w:p w14:paraId="24224373"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51825889" w14:textId="77777777" w:rsidR="003E22A3" w:rsidRPr="00B104FC" w:rsidRDefault="003E22A3" w:rsidP="00672596">
            <w:pPr>
              <w:rPr>
                <w:rFonts w:ascii="Arial" w:hAnsi="Arial" w:cs="Arial"/>
              </w:rPr>
            </w:pPr>
            <w:r w:rsidRPr="00B104FC">
              <w:rPr>
                <w:rFonts w:ascii="Arial" w:hAnsi="Arial" w:cs="Arial"/>
              </w:rPr>
              <w:t xml:space="preserve">Provide the final technical report </w:t>
            </w:r>
          </w:p>
        </w:tc>
        <w:tc>
          <w:tcPr>
            <w:tcW w:w="3022" w:type="dxa"/>
            <w:tcMar>
              <w:top w:w="0" w:type="dxa"/>
              <w:left w:w="108" w:type="dxa"/>
              <w:bottom w:w="0" w:type="dxa"/>
              <w:right w:w="108" w:type="dxa"/>
            </w:tcMar>
          </w:tcPr>
          <w:p w14:paraId="108B5DBC" w14:textId="77777777" w:rsidR="003E22A3" w:rsidRPr="00B104FC" w:rsidRDefault="003E22A3" w:rsidP="00672596">
            <w:pPr>
              <w:rPr>
                <w:rFonts w:ascii="Arial" w:hAnsi="Arial" w:cs="Arial"/>
              </w:rPr>
            </w:pPr>
            <w:r w:rsidRPr="00B104FC">
              <w:rPr>
                <w:rFonts w:ascii="Arial" w:hAnsi="Arial" w:cs="Arial"/>
              </w:rPr>
              <w:t xml:space="preserve">Within 2 weeks after fieldwork is completed </w:t>
            </w:r>
          </w:p>
        </w:tc>
      </w:tr>
    </w:tbl>
    <w:p w14:paraId="4CEAD458" w14:textId="77777777" w:rsidR="003E22A3" w:rsidRPr="00B104FC" w:rsidRDefault="003E22A3" w:rsidP="003E22A3">
      <w:pPr>
        <w:widowControl/>
        <w:autoSpaceDE/>
        <w:autoSpaceDN/>
        <w:spacing w:after="160" w:line="259" w:lineRule="auto"/>
        <w:rPr>
          <w:rFonts w:ascii="Arial" w:hAnsi="Arial" w:cs="Arial"/>
          <w:color w:val="FF0000"/>
        </w:rPr>
      </w:pPr>
    </w:p>
    <w:p w14:paraId="2713AB6F" w14:textId="38A48429" w:rsidR="008D20B5" w:rsidRPr="00B104FC" w:rsidRDefault="008D20B5" w:rsidP="003E22A3">
      <w:pPr>
        <w:widowControl/>
        <w:autoSpaceDE/>
        <w:autoSpaceDN/>
        <w:spacing w:after="160" w:line="259" w:lineRule="auto"/>
        <w:rPr>
          <w:rFonts w:ascii="Arial" w:hAnsi="Arial" w:cs="Arial"/>
          <w:b/>
          <w:color w:val="365F91" w:themeColor="accent1" w:themeShade="BF"/>
        </w:rPr>
      </w:pPr>
    </w:p>
    <w:p w14:paraId="1A6EF3A3" w14:textId="4A45DEDE" w:rsidR="008D20B5" w:rsidRDefault="008D20B5" w:rsidP="003E22A3">
      <w:pPr>
        <w:widowControl/>
        <w:autoSpaceDE/>
        <w:autoSpaceDN/>
        <w:spacing w:after="160" w:line="259" w:lineRule="auto"/>
        <w:rPr>
          <w:rFonts w:ascii="Arial" w:hAnsi="Arial" w:cs="Arial"/>
          <w:b/>
          <w:color w:val="365F91" w:themeColor="accent1" w:themeShade="BF"/>
        </w:rPr>
      </w:pPr>
    </w:p>
    <w:p w14:paraId="7583B6D9" w14:textId="77777777" w:rsidR="001B0E83" w:rsidRPr="00B104FC" w:rsidRDefault="001B0E83" w:rsidP="003E22A3">
      <w:pPr>
        <w:widowControl/>
        <w:autoSpaceDE/>
        <w:autoSpaceDN/>
        <w:spacing w:after="160" w:line="259" w:lineRule="auto"/>
        <w:rPr>
          <w:rFonts w:ascii="Arial" w:hAnsi="Arial" w:cs="Arial"/>
          <w:b/>
          <w:color w:val="365F91" w:themeColor="accent1" w:themeShade="BF"/>
        </w:rPr>
      </w:pPr>
    </w:p>
    <w:p w14:paraId="10829BB5" w14:textId="590A989E" w:rsidR="008D20B5" w:rsidRDefault="008D20B5" w:rsidP="008D20B5">
      <w:pPr>
        <w:pStyle w:val="Heading1"/>
        <w:rPr>
          <w:rFonts w:ascii="Arial" w:hAnsi="Arial" w:cs="Arial"/>
          <w:color w:val="70AD47"/>
        </w:rPr>
      </w:pPr>
      <w:r w:rsidRPr="008C4C20">
        <w:rPr>
          <w:rFonts w:ascii="Arial" w:hAnsi="Arial" w:cs="Arial"/>
          <w:color w:val="70AD47"/>
        </w:rPr>
        <w:t>Personnel</w:t>
      </w:r>
    </w:p>
    <w:p w14:paraId="068DD3EC" w14:textId="77777777" w:rsidR="001B0E83" w:rsidRPr="008C4C20" w:rsidRDefault="001B0E83" w:rsidP="008D20B5">
      <w:pPr>
        <w:pStyle w:val="Heading1"/>
        <w:rPr>
          <w:rFonts w:ascii="Arial" w:hAnsi="Arial" w:cs="Arial"/>
          <w:color w:val="70AD47"/>
        </w:rPr>
      </w:pPr>
    </w:p>
    <w:p w14:paraId="7D9C369B" w14:textId="31FEF424" w:rsidR="008D20B5" w:rsidRPr="00B104FC" w:rsidRDefault="008D20B5" w:rsidP="008D20B5">
      <w:pPr>
        <w:spacing w:line="276" w:lineRule="auto"/>
        <w:rPr>
          <w:rFonts w:ascii="Arial" w:hAnsi="Arial" w:cs="Arial"/>
        </w:rPr>
      </w:pPr>
      <w:r w:rsidRPr="00B104FC">
        <w:rPr>
          <w:rFonts w:ascii="Arial" w:hAnsi="Arial" w:cs="Arial"/>
        </w:rPr>
        <w:t>Bidders must provide CVs for required team members (key personnel) positions as listed below, which meet the minimum qualifications specified. In this section, Bidders should also describe their recruitment strategy for other field staff and should specify the total number of facilitators</w:t>
      </w:r>
      <w:r w:rsidR="006E2410">
        <w:rPr>
          <w:rFonts w:ascii="Arial" w:hAnsi="Arial" w:cs="Arial"/>
        </w:rPr>
        <w:t xml:space="preserve">, </w:t>
      </w:r>
      <w:r w:rsidRPr="00B104FC">
        <w:rPr>
          <w:rFonts w:ascii="Arial" w:hAnsi="Arial" w:cs="Arial"/>
        </w:rPr>
        <w:t>notetakers</w:t>
      </w:r>
      <w:r w:rsidR="006E2410">
        <w:rPr>
          <w:rFonts w:ascii="Arial" w:hAnsi="Arial" w:cs="Arial"/>
        </w:rPr>
        <w:t>, supervisors and enumerators</w:t>
      </w:r>
      <w:r w:rsidRPr="00B104FC">
        <w:rPr>
          <w:rFonts w:ascii="Arial" w:hAnsi="Arial" w:cs="Arial"/>
        </w:rPr>
        <w:t xml:space="preserve"> that will conduct the activity.</w:t>
      </w:r>
    </w:p>
    <w:p w14:paraId="2C1C813E" w14:textId="77777777" w:rsidR="003804ED" w:rsidRDefault="003804ED" w:rsidP="008D20B5">
      <w:pPr>
        <w:widowControl/>
        <w:autoSpaceDE/>
        <w:autoSpaceDN/>
        <w:spacing w:after="160" w:line="259" w:lineRule="auto"/>
        <w:rPr>
          <w:rFonts w:ascii="Arial" w:hAnsi="Arial" w:cs="Arial"/>
        </w:rPr>
      </w:pPr>
    </w:p>
    <w:p w14:paraId="5C96FBBE" w14:textId="6193280E" w:rsidR="003804ED" w:rsidRPr="00B104FC" w:rsidRDefault="003804ED" w:rsidP="003804ED">
      <w:pPr>
        <w:pStyle w:val="Heading4"/>
        <w:spacing w:before="0" w:after="120"/>
        <w:jc w:val="center"/>
        <w:rPr>
          <w:rFonts w:ascii="Arial" w:hAnsi="Arial" w:cs="Arial"/>
        </w:rPr>
      </w:pPr>
      <w:r w:rsidRPr="00B104FC">
        <w:rPr>
          <w:rFonts w:ascii="Arial" w:hAnsi="Arial" w:cs="Arial"/>
        </w:rPr>
        <w:t xml:space="preserve">Table </w:t>
      </w:r>
      <w:r w:rsidR="00522031">
        <w:rPr>
          <w:rFonts w:ascii="Arial" w:hAnsi="Arial" w:cs="Arial"/>
        </w:rPr>
        <w:t>3: Personnel</w:t>
      </w:r>
    </w:p>
    <w:tbl>
      <w:tblPr>
        <w:tblStyle w:val="GridTable4-Accent3"/>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70"/>
        <w:gridCol w:w="6660"/>
      </w:tblGrid>
      <w:tr w:rsidR="003804ED" w:rsidRPr="00B104FC" w14:paraId="227C6B36" w14:textId="77777777" w:rsidTr="00CA350F">
        <w:trPr>
          <w:cnfStyle w:val="100000000000" w:firstRow="1" w:lastRow="0" w:firstColumn="0" w:lastColumn="0" w:oddVBand="0" w:evenVBand="0" w:oddHBand="0" w:evenHBand="0" w:firstRowFirstColumn="0" w:firstRowLastColumn="0" w:lastRowFirstColumn="0" w:lastRowLastColumn="0"/>
          <w:trHeight w:val="350"/>
          <w:jc w:val="center"/>
        </w:trPr>
        <w:tc>
          <w:tcPr>
            <w:tcW w:w="2070" w:type="dxa"/>
            <w:tcBorders>
              <w:top w:val="none" w:sz="0" w:space="0" w:color="auto"/>
              <w:left w:val="none" w:sz="0" w:space="0" w:color="auto"/>
              <w:bottom w:val="none" w:sz="0" w:space="0" w:color="auto"/>
              <w:right w:val="none" w:sz="0" w:space="0" w:color="auto"/>
            </w:tcBorders>
            <w:shd w:val="clear" w:color="auto" w:fill="26588D"/>
            <w:vAlign w:val="center"/>
          </w:tcPr>
          <w:p w14:paraId="27448829" w14:textId="77777777" w:rsidR="003804ED" w:rsidRPr="00B104FC" w:rsidRDefault="003804ED" w:rsidP="00CA350F">
            <w:pPr>
              <w:rPr>
                <w:rFonts w:ascii="Arial" w:hAnsi="Arial" w:cs="Arial"/>
                <w:sz w:val="20"/>
              </w:rPr>
            </w:pPr>
            <w:r w:rsidRPr="00B104FC">
              <w:rPr>
                <w:rFonts w:ascii="Arial" w:hAnsi="Arial" w:cs="Arial"/>
                <w:sz w:val="20"/>
              </w:rPr>
              <w:t>Key Personnel</w:t>
            </w:r>
          </w:p>
        </w:tc>
        <w:tc>
          <w:tcPr>
            <w:tcW w:w="6660" w:type="dxa"/>
            <w:tcBorders>
              <w:top w:val="none" w:sz="0" w:space="0" w:color="auto"/>
              <w:left w:val="none" w:sz="0" w:space="0" w:color="auto"/>
              <w:bottom w:val="none" w:sz="0" w:space="0" w:color="auto"/>
              <w:right w:val="none" w:sz="0" w:space="0" w:color="auto"/>
            </w:tcBorders>
            <w:shd w:val="clear" w:color="auto" w:fill="26588D"/>
            <w:vAlign w:val="center"/>
          </w:tcPr>
          <w:p w14:paraId="0B284219" w14:textId="77777777" w:rsidR="003804ED" w:rsidRPr="00B104FC" w:rsidRDefault="003804ED" w:rsidP="00CA350F">
            <w:pPr>
              <w:rPr>
                <w:rFonts w:ascii="Arial" w:hAnsi="Arial" w:cs="Arial"/>
                <w:sz w:val="20"/>
              </w:rPr>
            </w:pPr>
            <w:r w:rsidRPr="00B104FC">
              <w:rPr>
                <w:rFonts w:ascii="Arial" w:hAnsi="Arial" w:cs="Arial"/>
                <w:sz w:val="20"/>
              </w:rPr>
              <w:t>Qualifications</w:t>
            </w:r>
          </w:p>
        </w:tc>
      </w:tr>
      <w:tr w:rsidR="003804ED" w:rsidRPr="00B104FC" w14:paraId="29EA6EBF"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auto"/>
            <w:vAlign w:val="center"/>
          </w:tcPr>
          <w:p w14:paraId="1A29BDF4" w14:textId="77777777" w:rsidR="003804ED" w:rsidRPr="00B104FC" w:rsidRDefault="003804ED" w:rsidP="00CA350F">
            <w:pPr>
              <w:rPr>
                <w:rFonts w:ascii="Arial" w:hAnsi="Arial" w:cs="Arial"/>
                <w:sz w:val="20"/>
              </w:rPr>
            </w:pPr>
            <w:r w:rsidRPr="00B104FC">
              <w:rPr>
                <w:rFonts w:ascii="Arial" w:hAnsi="Arial" w:cs="Arial"/>
                <w:sz w:val="20"/>
              </w:rPr>
              <w:t>Coordinator (1)</w:t>
            </w:r>
          </w:p>
        </w:tc>
        <w:tc>
          <w:tcPr>
            <w:tcW w:w="6660" w:type="dxa"/>
            <w:shd w:val="clear" w:color="auto" w:fill="auto"/>
            <w:vAlign w:val="center"/>
          </w:tcPr>
          <w:p w14:paraId="4E68EA1E" w14:textId="77777777" w:rsidR="003804ED" w:rsidRPr="003710B9" w:rsidRDefault="003804ED" w:rsidP="00CA350F">
            <w:pPr>
              <w:rPr>
                <w:rFonts w:ascii="Arial" w:hAnsi="Arial" w:cs="Arial"/>
              </w:rPr>
            </w:pPr>
            <w:r w:rsidRPr="003710B9">
              <w:rPr>
                <w:rFonts w:ascii="Arial" w:hAnsi="Arial" w:cs="Arial"/>
              </w:rPr>
              <w:t xml:space="preserve">Required 5-10 years of relevant experience managing qualitative data collection in Haiti </w:t>
            </w:r>
          </w:p>
        </w:tc>
      </w:tr>
      <w:tr w:rsidR="003804ED" w:rsidRPr="00B104FC" w14:paraId="55034F6E" w14:textId="77777777" w:rsidTr="00CA350F">
        <w:trPr>
          <w:trHeight w:val="367"/>
          <w:jc w:val="center"/>
        </w:trPr>
        <w:tc>
          <w:tcPr>
            <w:tcW w:w="2070" w:type="dxa"/>
            <w:shd w:val="clear" w:color="auto" w:fill="auto"/>
            <w:vAlign w:val="center"/>
          </w:tcPr>
          <w:p w14:paraId="21A753CE" w14:textId="77777777" w:rsidR="003804ED" w:rsidRPr="00B104FC" w:rsidRDefault="003804ED" w:rsidP="00CA350F">
            <w:pPr>
              <w:rPr>
                <w:rFonts w:ascii="Arial" w:hAnsi="Arial" w:cs="Arial"/>
                <w:sz w:val="20"/>
              </w:rPr>
            </w:pPr>
            <w:r>
              <w:rPr>
                <w:rFonts w:ascii="Arial" w:hAnsi="Arial" w:cs="Arial"/>
                <w:sz w:val="20"/>
              </w:rPr>
              <w:t>Facilitators ()</w:t>
            </w:r>
          </w:p>
        </w:tc>
        <w:tc>
          <w:tcPr>
            <w:tcW w:w="6660" w:type="dxa"/>
            <w:shd w:val="clear" w:color="auto" w:fill="auto"/>
            <w:vAlign w:val="center"/>
          </w:tcPr>
          <w:p w14:paraId="2B46C514" w14:textId="77777777" w:rsidR="003804ED" w:rsidRPr="003710B9" w:rsidRDefault="003804ED" w:rsidP="00CA350F">
            <w:pPr>
              <w:rPr>
                <w:rFonts w:ascii="Arial" w:hAnsi="Arial" w:cs="Arial"/>
              </w:rPr>
            </w:pPr>
            <w:r>
              <w:rPr>
                <w:rFonts w:ascii="Arial" w:hAnsi="Arial" w:cs="Arial"/>
              </w:rPr>
              <w:t>Required y</w:t>
            </w:r>
            <w:del w:id="2" w:author="Erica Burdick" w:date="2021-07-09T13:28:00Z">
              <w:r w:rsidDel="00D63E55">
                <w:rPr>
                  <w:rFonts w:ascii="Arial" w:hAnsi="Arial" w:cs="Arial"/>
                </w:rPr>
                <w:delText xml:space="preserve"> </w:delText>
              </w:r>
            </w:del>
            <w:r>
              <w:rPr>
                <w:rFonts w:ascii="Arial" w:hAnsi="Arial" w:cs="Arial"/>
              </w:rPr>
              <w:t>ears of relevant experience conducting FGDs/ and/or in-depth interviews in Haiti</w:t>
            </w:r>
          </w:p>
        </w:tc>
      </w:tr>
      <w:tr w:rsidR="003804ED" w:rsidRPr="00B104FC" w14:paraId="4C44DE04"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7B0B0D84" w14:textId="77777777" w:rsidR="003804ED" w:rsidRPr="00B104FC" w:rsidRDefault="003804ED" w:rsidP="00CA350F">
            <w:pPr>
              <w:rPr>
                <w:rFonts w:ascii="Arial" w:hAnsi="Arial" w:cs="Arial"/>
                <w:sz w:val="20"/>
              </w:rPr>
            </w:pPr>
            <w:r w:rsidRPr="00B104FC">
              <w:rPr>
                <w:rFonts w:ascii="Arial" w:hAnsi="Arial" w:cs="Arial"/>
                <w:sz w:val="20"/>
              </w:rPr>
              <w:t>Notetakers ()</w:t>
            </w:r>
          </w:p>
        </w:tc>
        <w:tc>
          <w:tcPr>
            <w:tcW w:w="6660" w:type="dxa"/>
            <w:shd w:val="clear" w:color="auto" w:fill="FFFFFF" w:themeFill="background1"/>
            <w:vAlign w:val="center"/>
          </w:tcPr>
          <w:p w14:paraId="721289FF" w14:textId="77777777" w:rsidR="003804ED" w:rsidRPr="003710B9" w:rsidRDefault="003804ED" w:rsidP="00CA350F">
            <w:pPr>
              <w:rPr>
                <w:rFonts w:ascii="Arial" w:hAnsi="Arial" w:cs="Arial"/>
              </w:rPr>
            </w:pPr>
            <w:r w:rsidRPr="003710B9">
              <w:rPr>
                <w:rFonts w:ascii="Arial" w:hAnsi="Arial" w:cs="Arial"/>
              </w:rPr>
              <w:t>Required 3 years of relevant experience in qualitative data collection exercises in Haiti</w:t>
            </w:r>
          </w:p>
        </w:tc>
      </w:tr>
      <w:tr w:rsidR="003804ED" w:rsidRPr="00B104FC" w14:paraId="2C1CD7FE" w14:textId="77777777" w:rsidTr="00CA350F">
        <w:trPr>
          <w:trHeight w:val="367"/>
          <w:jc w:val="center"/>
        </w:trPr>
        <w:tc>
          <w:tcPr>
            <w:tcW w:w="2070" w:type="dxa"/>
            <w:shd w:val="clear" w:color="auto" w:fill="FFFFFF" w:themeFill="background1"/>
            <w:vAlign w:val="center"/>
          </w:tcPr>
          <w:p w14:paraId="09062C54" w14:textId="77777777" w:rsidR="003804ED" w:rsidRPr="001D3A30" w:rsidRDefault="003804ED" w:rsidP="00CA350F">
            <w:pPr>
              <w:rPr>
                <w:rFonts w:ascii="Arial" w:hAnsi="Arial" w:cs="Arial"/>
                <w:sz w:val="20"/>
              </w:rPr>
            </w:pPr>
            <w:r w:rsidRPr="001D3A30">
              <w:rPr>
                <w:rFonts w:ascii="Arial" w:hAnsi="Arial" w:cs="Arial"/>
                <w:sz w:val="24"/>
                <w:szCs w:val="24"/>
              </w:rPr>
              <w:t>Supervisor ()</w:t>
            </w:r>
          </w:p>
        </w:tc>
        <w:tc>
          <w:tcPr>
            <w:tcW w:w="6660" w:type="dxa"/>
            <w:shd w:val="clear" w:color="auto" w:fill="FFFFFF" w:themeFill="background1"/>
            <w:vAlign w:val="center"/>
          </w:tcPr>
          <w:p w14:paraId="4CDF4312" w14:textId="77777777" w:rsidR="003804ED" w:rsidRPr="00B104FC" w:rsidRDefault="003804ED" w:rsidP="00CA350F">
            <w:pPr>
              <w:rPr>
                <w:rFonts w:ascii="Arial" w:hAnsi="Arial" w:cs="Arial"/>
                <w:sz w:val="20"/>
              </w:rPr>
            </w:pPr>
            <w:r w:rsidRPr="00B104FC">
              <w:rPr>
                <w:rFonts w:ascii="Arial" w:hAnsi="Arial" w:cs="Arial"/>
                <w:sz w:val="24"/>
                <w:szCs w:val="24"/>
              </w:rPr>
              <w:t>Required 3 years of relevant experience in data collection exercises in Haiti</w:t>
            </w:r>
          </w:p>
        </w:tc>
      </w:tr>
      <w:tr w:rsidR="003804ED" w:rsidRPr="00B104FC" w14:paraId="4404D5AD"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6996E591" w14:textId="77777777" w:rsidR="003804ED" w:rsidRPr="00B104FC" w:rsidRDefault="003804ED" w:rsidP="00CA350F">
            <w:pPr>
              <w:rPr>
                <w:rFonts w:ascii="Arial" w:hAnsi="Arial" w:cs="Arial"/>
                <w:sz w:val="20"/>
              </w:rPr>
            </w:pPr>
            <w:r w:rsidRPr="00B104FC">
              <w:rPr>
                <w:rFonts w:ascii="Arial" w:hAnsi="Arial" w:cs="Arial"/>
                <w:sz w:val="20"/>
              </w:rPr>
              <w:t>Enumerators ()</w:t>
            </w:r>
          </w:p>
        </w:tc>
        <w:tc>
          <w:tcPr>
            <w:tcW w:w="6660" w:type="dxa"/>
            <w:shd w:val="clear" w:color="auto" w:fill="FFFFFF" w:themeFill="background1"/>
            <w:vAlign w:val="center"/>
          </w:tcPr>
          <w:p w14:paraId="5CF1D1A7" w14:textId="77777777" w:rsidR="003804ED" w:rsidRPr="00B104FC" w:rsidRDefault="003804ED" w:rsidP="00CA350F">
            <w:pPr>
              <w:rPr>
                <w:rFonts w:ascii="Arial" w:hAnsi="Arial" w:cs="Arial"/>
                <w:sz w:val="20"/>
              </w:rPr>
            </w:pPr>
            <w:r w:rsidRPr="00B104FC">
              <w:rPr>
                <w:rFonts w:ascii="Arial" w:hAnsi="Arial" w:cs="Arial"/>
                <w:sz w:val="24"/>
                <w:szCs w:val="24"/>
              </w:rPr>
              <w:t>Required at least 3 years of relevant experience in data collection exercises in Haiti</w:t>
            </w:r>
          </w:p>
        </w:tc>
      </w:tr>
    </w:tbl>
    <w:p w14:paraId="088617CE" w14:textId="77777777" w:rsidR="003804ED" w:rsidRPr="00B104FC" w:rsidRDefault="003804ED" w:rsidP="003804ED">
      <w:pPr>
        <w:pStyle w:val="ListParagraph"/>
        <w:jc w:val="both"/>
        <w:rPr>
          <w:rFonts w:ascii="Arial" w:hAnsi="Arial" w:cs="Arial"/>
        </w:rPr>
      </w:pPr>
    </w:p>
    <w:p w14:paraId="01C68B19" w14:textId="60A02B28" w:rsidR="008D20B5" w:rsidRPr="00B104FC" w:rsidRDefault="008D20B5" w:rsidP="003804ED">
      <w:pPr>
        <w:widowControl/>
        <w:autoSpaceDE/>
        <w:autoSpaceDN/>
        <w:spacing w:after="160" w:line="259" w:lineRule="auto"/>
        <w:rPr>
          <w:rFonts w:ascii="Arial" w:hAnsi="Arial" w:cs="Arial"/>
        </w:rPr>
      </w:pPr>
      <w:r w:rsidRPr="00B104FC">
        <w:rPr>
          <w:rFonts w:ascii="Arial" w:hAnsi="Arial" w:cs="Arial"/>
        </w:rPr>
        <w:t>The field coordinator will oversee the interface with ESS, plan all the activities and author the reports.</w:t>
      </w:r>
    </w:p>
    <w:p w14:paraId="2B9218D4" w14:textId="1ECF5549" w:rsidR="00311A16" w:rsidRPr="00B104FC" w:rsidRDefault="00311A16" w:rsidP="003E22A3">
      <w:pPr>
        <w:widowControl/>
        <w:autoSpaceDE/>
        <w:autoSpaceDN/>
        <w:spacing w:after="160" w:line="259" w:lineRule="auto"/>
        <w:rPr>
          <w:rFonts w:ascii="Arial" w:hAnsi="Arial" w:cs="Arial"/>
          <w:b/>
          <w:color w:val="365F91" w:themeColor="accent1" w:themeShade="BF"/>
        </w:rPr>
      </w:pPr>
    </w:p>
    <w:p w14:paraId="793AA9BD" w14:textId="3C00BE70" w:rsidR="00311A16" w:rsidRDefault="00311A16" w:rsidP="00311A16">
      <w:pPr>
        <w:pStyle w:val="Heading1"/>
        <w:rPr>
          <w:rFonts w:ascii="Arial" w:hAnsi="Arial" w:cs="Arial"/>
          <w:color w:val="365F91"/>
        </w:rPr>
      </w:pPr>
      <w:bookmarkStart w:id="3" w:name="_Hlk513208035"/>
      <w:r w:rsidRPr="00FE5031">
        <w:rPr>
          <w:rFonts w:ascii="Arial" w:hAnsi="Arial" w:cs="Arial"/>
          <w:color w:val="365F91"/>
        </w:rPr>
        <w:t>Proposal Submission Format</w:t>
      </w:r>
    </w:p>
    <w:p w14:paraId="160D3915"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Eligibility  </w:t>
      </w:r>
    </w:p>
    <w:p w14:paraId="14539959"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By submitting an offer in response to this RFQ, the offeror certifies that it and its principal officers are not debarred, suspended, or otherwise considered ineligible for an award by the U.S. Government. SI will not award a contract to any firm that is debarred, suspended, or considered to be ineligible by the U.S. Government.</w:t>
      </w:r>
    </w:p>
    <w:p w14:paraId="662EA014" w14:textId="77777777" w:rsidR="006C189E" w:rsidRPr="00AF041A" w:rsidRDefault="006C189E" w:rsidP="006C189E">
      <w:pPr>
        <w:pStyle w:val="BodyText"/>
        <w:ind w:left="1440"/>
        <w:rPr>
          <w:rFonts w:ascii="Arial" w:hAnsi="Arial" w:cs="Arial"/>
        </w:rPr>
      </w:pPr>
    </w:p>
    <w:p w14:paraId="25C01AAD"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 xml:space="preserve">Prohibition of Terrorism </w:t>
      </w:r>
    </w:p>
    <w:p w14:paraId="55CC188B"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In addition, Offerors understand that U.S. Executive Orders and U.S. law prohibits transactions with, and the provision of resources and support to, individuals and organizations associated with terrorism. It is the legal responsibility of the offerors to ensure compliance with these Executive Orders and laws.</w:t>
      </w:r>
    </w:p>
    <w:p w14:paraId="11D66118" w14:textId="77777777" w:rsidR="006C189E" w:rsidRPr="00AF041A" w:rsidRDefault="006C189E" w:rsidP="006C189E">
      <w:pPr>
        <w:pStyle w:val="BodyText"/>
        <w:ind w:left="1440"/>
        <w:rPr>
          <w:rFonts w:ascii="Arial" w:hAnsi="Arial" w:cs="Arial"/>
        </w:rPr>
      </w:pPr>
    </w:p>
    <w:p w14:paraId="68578BF7"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 xml:space="preserve">Prohibition on Contracting for Certain Telecommunications and Video Surveillance Services or Equipment (Aug 2020) </w:t>
      </w:r>
    </w:p>
    <w:p w14:paraId="01A1700E"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 xml:space="preserve">In accordance with U.S. law and Section 52.204-25 of the Federal Acquisition Regulation, offerors must not use any prohibited technologies during the performance of work on the projects governed by this agreement. </w:t>
      </w:r>
    </w:p>
    <w:p w14:paraId="0396B0FF" w14:textId="4710E61A" w:rsidR="002B07C7" w:rsidRDefault="002B07C7" w:rsidP="00311A16">
      <w:pPr>
        <w:pStyle w:val="Heading1"/>
        <w:rPr>
          <w:rFonts w:ascii="Arial" w:hAnsi="Arial" w:cs="Arial"/>
          <w:color w:val="365F91"/>
        </w:rPr>
      </w:pPr>
    </w:p>
    <w:p w14:paraId="6E584783" w14:textId="77777777" w:rsidR="002B07C7" w:rsidRPr="00FE5031" w:rsidRDefault="002B07C7" w:rsidP="00311A16">
      <w:pPr>
        <w:pStyle w:val="Heading1"/>
        <w:rPr>
          <w:rFonts w:ascii="Arial" w:hAnsi="Arial" w:cs="Arial"/>
          <w:color w:val="365F91"/>
        </w:rPr>
      </w:pPr>
    </w:p>
    <w:p w14:paraId="21F15BAC" w14:textId="77777777" w:rsidR="00B73180" w:rsidRDefault="00B73180" w:rsidP="00311A16">
      <w:pPr>
        <w:pStyle w:val="BodyText"/>
        <w:spacing w:before="1"/>
        <w:ind w:right="-20"/>
        <w:jc w:val="both"/>
        <w:rPr>
          <w:rFonts w:ascii="Arial" w:hAnsi="Arial" w:cs="Arial"/>
        </w:rPr>
      </w:pPr>
    </w:p>
    <w:p w14:paraId="5A8EB4B7" w14:textId="2CADC87E" w:rsidR="00311A16" w:rsidRPr="00B104FC" w:rsidRDefault="00311A16" w:rsidP="00311A16">
      <w:pPr>
        <w:pStyle w:val="BodyText"/>
        <w:spacing w:before="1"/>
        <w:ind w:right="-20"/>
        <w:jc w:val="both"/>
        <w:rPr>
          <w:rFonts w:ascii="Arial" w:hAnsi="Arial" w:cs="Arial"/>
        </w:rPr>
      </w:pPr>
      <w:r w:rsidRPr="00B104FC">
        <w:rPr>
          <w:rFonts w:ascii="Arial" w:hAnsi="Arial" w:cs="Arial"/>
        </w:rPr>
        <w:t xml:space="preserve">Bidders must submit the following information and documents: </w:t>
      </w:r>
    </w:p>
    <w:p w14:paraId="2FB7BC01" w14:textId="77777777" w:rsidR="00311A16" w:rsidRPr="00B104FC" w:rsidRDefault="00311A16" w:rsidP="00311A16">
      <w:pPr>
        <w:pStyle w:val="BodyText"/>
        <w:numPr>
          <w:ilvl w:val="0"/>
          <w:numId w:val="21"/>
        </w:numPr>
        <w:rPr>
          <w:rFonts w:ascii="Arial" w:hAnsi="Arial" w:cs="Arial"/>
        </w:rPr>
      </w:pPr>
      <w:r w:rsidRPr="00B104FC">
        <w:rPr>
          <w:rFonts w:ascii="Arial" w:hAnsi="Arial" w:cs="Arial"/>
        </w:rPr>
        <w:t xml:space="preserve">Valid business license </w:t>
      </w:r>
    </w:p>
    <w:p w14:paraId="36B43EF1" w14:textId="77777777" w:rsidR="00311A16" w:rsidRPr="00B104FC" w:rsidRDefault="00311A16" w:rsidP="00311A16">
      <w:pPr>
        <w:pStyle w:val="BodyText"/>
        <w:numPr>
          <w:ilvl w:val="0"/>
          <w:numId w:val="21"/>
        </w:numPr>
        <w:rPr>
          <w:rFonts w:ascii="Arial" w:hAnsi="Arial" w:cs="Arial"/>
        </w:rPr>
      </w:pPr>
      <w:r w:rsidRPr="00B104FC">
        <w:rPr>
          <w:rFonts w:ascii="Arial" w:hAnsi="Arial" w:cs="Arial"/>
        </w:rPr>
        <w:t xml:space="preserve">Contact person, telephone, office address, and email </w:t>
      </w:r>
    </w:p>
    <w:p w14:paraId="3BDF6F74" w14:textId="77777777" w:rsidR="00311A16" w:rsidRPr="00B104FC" w:rsidRDefault="00311A16" w:rsidP="00311A16">
      <w:pPr>
        <w:pStyle w:val="BodyText"/>
        <w:numPr>
          <w:ilvl w:val="0"/>
          <w:numId w:val="21"/>
        </w:numPr>
        <w:rPr>
          <w:rFonts w:ascii="Arial" w:hAnsi="Arial" w:cs="Arial"/>
          <w:b/>
        </w:rPr>
      </w:pPr>
      <w:r w:rsidRPr="00B104FC">
        <w:rPr>
          <w:rFonts w:ascii="Arial" w:hAnsi="Arial" w:cs="Arial"/>
          <w:b/>
        </w:rPr>
        <w:t xml:space="preserve">Technical proposal </w:t>
      </w:r>
    </w:p>
    <w:p w14:paraId="05C38F0F" w14:textId="6574929A"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Proposals must be in English and not exceeding </w:t>
      </w:r>
      <w:r w:rsidR="00111DB3" w:rsidRPr="00B104FC">
        <w:rPr>
          <w:rFonts w:ascii="Arial" w:hAnsi="Arial" w:cs="Arial"/>
        </w:rPr>
        <w:t>1</w:t>
      </w:r>
      <w:r w:rsidR="000F186D">
        <w:rPr>
          <w:rFonts w:ascii="Arial" w:hAnsi="Arial" w:cs="Arial"/>
        </w:rPr>
        <w:t>2</w:t>
      </w:r>
      <w:r w:rsidRPr="00B104FC">
        <w:rPr>
          <w:rFonts w:ascii="Arial" w:hAnsi="Arial" w:cs="Arial"/>
        </w:rPr>
        <w:t xml:space="preserve"> pages.  </w:t>
      </w:r>
    </w:p>
    <w:p w14:paraId="3A53E4BA"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The bidder should demonstrate understanding of the SOW and provide technical specificity regarding the expected tasks.</w:t>
      </w:r>
    </w:p>
    <w:p w14:paraId="47156278" w14:textId="0ADA3676" w:rsidR="0005290E" w:rsidRPr="001F29B7" w:rsidRDefault="00311A16" w:rsidP="008B09A4">
      <w:pPr>
        <w:pStyle w:val="ListParagraph"/>
        <w:keepNext/>
        <w:widowControl/>
        <w:numPr>
          <w:ilvl w:val="0"/>
          <w:numId w:val="2"/>
        </w:numPr>
        <w:ind w:left="1260" w:hanging="540"/>
        <w:jc w:val="both"/>
        <w:rPr>
          <w:rFonts w:ascii="Arial" w:hAnsi="Arial" w:cs="Arial"/>
        </w:rPr>
      </w:pPr>
      <w:r w:rsidRPr="00B104FC">
        <w:rPr>
          <w:rFonts w:ascii="Arial" w:hAnsi="Arial" w:cs="Arial"/>
        </w:rPr>
        <w:t>Proposal should provide specific approaches and strategies for fieldwork, including sound staffing plan and staffing approaches</w:t>
      </w:r>
      <w:r w:rsidR="00F114D8">
        <w:rPr>
          <w:rFonts w:ascii="Arial" w:hAnsi="Arial" w:cs="Arial"/>
        </w:rPr>
        <w:t>.</w:t>
      </w:r>
    </w:p>
    <w:p w14:paraId="27ACE9CB" w14:textId="77777777" w:rsidR="00311A16" w:rsidRPr="00B104FC" w:rsidRDefault="00311A16" w:rsidP="00311A16">
      <w:pPr>
        <w:pStyle w:val="BodyText"/>
        <w:numPr>
          <w:ilvl w:val="0"/>
          <w:numId w:val="21"/>
        </w:numPr>
        <w:rPr>
          <w:rFonts w:ascii="Arial" w:hAnsi="Arial" w:cs="Arial"/>
        </w:rPr>
      </w:pPr>
      <w:r w:rsidRPr="00B104FC">
        <w:rPr>
          <w:rFonts w:ascii="Arial" w:hAnsi="Arial" w:cs="Arial"/>
          <w:b/>
        </w:rPr>
        <w:t>Price proposal</w:t>
      </w:r>
      <w:r w:rsidRPr="00B104FC">
        <w:rPr>
          <w:rFonts w:ascii="Arial" w:hAnsi="Arial" w:cs="Arial"/>
        </w:rPr>
        <w:t>, which shall be submitted as a separate file from the technical proposal. The Bidder shall submit its best price as per the following requirements:</w:t>
      </w:r>
    </w:p>
    <w:p w14:paraId="2F91DEF9" w14:textId="55C9898F" w:rsidR="00311A16" w:rsidRPr="00B104FC" w:rsidRDefault="00A21481" w:rsidP="00311A16">
      <w:pPr>
        <w:pStyle w:val="BodyText"/>
        <w:numPr>
          <w:ilvl w:val="1"/>
          <w:numId w:val="21"/>
        </w:numPr>
        <w:rPr>
          <w:rFonts w:ascii="Arial" w:hAnsi="Arial" w:cs="Arial"/>
        </w:rPr>
      </w:pPr>
      <w:r w:rsidRPr="00B104FC">
        <w:rPr>
          <w:rFonts w:ascii="Arial" w:hAnsi="Arial" w:cs="Arial"/>
        </w:rPr>
        <w:t>Sub-contractor</w:t>
      </w:r>
      <w:r w:rsidR="00311A16" w:rsidRPr="00B104FC">
        <w:rPr>
          <w:rFonts w:ascii="Arial" w:hAnsi="Arial" w:cs="Arial"/>
        </w:rPr>
        <w:t xml:space="preserve"> shall submit quotes in US Dollars (USD) </w:t>
      </w:r>
    </w:p>
    <w:p w14:paraId="0A23C237"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The Bidder shall propose costs for events in Table 1.  </w:t>
      </w:r>
    </w:p>
    <w:p w14:paraId="18DE5D99" w14:textId="5875DDD0" w:rsidR="00311A16" w:rsidRPr="00B104FC" w:rsidRDefault="00311A16" w:rsidP="00311A16">
      <w:pPr>
        <w:pStyle w:val="BodyText"/>
        <w:numPr>
          <w:ilvl w:val="1"/>
          <w:numId w:val="21"/>
        </w:numPr>
        <w:rPr>
          <w:rFonts w:ascii="Arial" w:hAnsi="Arial" w:cs="Arial"/>
        </w:rPr>
      </w:pPr>
      <w:r w:rsidRPr="00B104FC">
        <w:rPr>
          <w:rFonts w:ascii="Arial" w:hAnsi="Arial" w:cs="Arial"/>
        </w:rPr>
        <w:t>The rates quoted shall be for complete services inclusive of all taxes and charges for service contingent to the work</w:t>
      </w:r>
      <w:r w:rsidR="006D0766">
        <w:rPr>
          <w:rFonts w:ascii="Arial" w:hAnsi="Arial" w:cs="Arial"/>
        </w:rPr>
        <w:t>.</w:t>
      </w:r>
    </w:p>
    <w:p w14:paraId="25B9711A" w14:textId="73C7BF6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ESS will establish the scope of the services mentioned in this RFP at the design phase and will request a full budget based on the original budget. However, ESS anticipates needing </w:t>
      </w:r>
      <w:r w:rsidR="00750F64">
        <w:rPr>
          <w:rFonts w:ascii="Arial" w:hAnsi="Arial" w:cs="Arial"/>
        </w:rPr>
        <w:t>4</w:t>
      </w:r>
      <w:r w:rsidR="00522031">
        <w:rPr>
          <w:rFonts w:ascii="Arial" w:hAnsi="Arial" w:cs="Arial"/>
        </w:rPr>
        <w:t>5</w:t>
      </w:r>
      <w:r w:rsidRPr="00B104FC">
        <w:rPr>
          <w:rFonts w:ascii="Arial" w:hAnsi="Arial" w:cs="Arial"/>
        </w:rPr>
        <w:t xml:space="preserve"> events total with </w:t>
      </w:r>
      <w:r w:rsidR="00750F64">
        <w:rPr>
          <w:rFonts w:ascii="Arial" w:hAnsi="Arial" w:cs="Arial"/>
        </w:rPr>
        <w:t>20</w:t>
      </w:r>
      <w:r w:rsidRPr="00B104FC">
        <w:rPr>
          <w:rFonts w:ascii="Arial" w:hAnsi="Arial" w:cs="Arial"/>
        </w:rPr>
        <w:t xml:space="preserve"> FGDs and </w:t>
      </w:r>
      <w:r w:rsidR="00FF30B0" w:rsidRPr="00B104FC">
        <w:rPr>
          <w:rFonts w:ascii="Arial" w:hAnsi="Arial" w:cs="Arial"/>
        </w:rPr>
        <w:t>at least 5</w:t>
      </w:r>
      <w:r w:rsidRPr="00B104FC">
        <w:rPr>
          <w:rFonts w:ascii="Arial" w:hAnsi="Arial" w:cs="Arial"/>
        </w:rPr>
        <w:t xml:space="preserve"> KIIs per </w:t>
      </w:r>
      <w:r w:rsidR="00FF30B0" w:rsidRPr="00B104FC">
        <w:rPr>
          <w:rFonts w:ascii="Arial" w:hAnsi="Arial" w:cs="Arial"/>
        </w:rPr>
        <w:t>target area</w:t>
      </w:r>
      <w:r w:rsidRPr="00B104FC">
        <w:rPr>
          <w:rFonts w:ascii="Arial" w:hAnsi="Arial" w:cs="Arial"/>
        </w:rPr>
        <w:t xml:space="preserve"> (see Table 1)</w:t>
      </w:r>
      <w:r w:rsidR="000F186D">
        <w:rPr>
          <w:rFonts w:ascii="Arial" w:hAnsi="Arial" w:cs="Arial"/>
        </w:rPr>
        <w:t xml:space="preserve"> and </w:t>
      </w:r>
      <w:r w:rsidR="000F186D" w:rsidRPr="00045065">
        <w:rPr>
          <w:rFonts w:ascii="Arial" w:hAnsi="Arial" w:cs="Arial"/>
        </w:rPr>
        <w:t>a sample size in line with the sampling discussion above.</w:t>
      </w:r>
    </w:p>
    <w:p w14:paraId="5634C6F7"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Payment term: Net 30 days </w:t>
      </w:r>
    </w:p>
    <w:p w14:paraId="41C1C760" w14:textId="71CB98D6" w:rsidR="00311A16" w:rsidRDefault="00652C77" w:rsidP="00311A16">
      <w:pPr>
        <w:pStyle w:val="BodyText"/>
        <w:numPr>
          <w:ilvl w:val="1"/>
          <w:numId w:val="21"/>
        </w:numPr>
        <w:rPr>
          <w:rFonts w:ascii="Arial" w:hAnsi="Arial" w:cs="Arial"/>
        </w:rPr>
      </w:pPr>
      <w:r w:rsidRPr="00B104FC">
        <w:rPr>
          <w:rFonts w:ascii="Arial" w:hAnsi="Arial" w:cs="Arial"/>
        </w:rPr>
        <w:t>Proposal’s</w:t>
      </w:r>
      <w:r w:rsidR="00311A16" w:rsidRPr="00B104FC">
        <w:rPr>
          <w:rFonts w:ascii="Arial" w:hAnsi="Arial" w:cs="Arial"/>
        </w:rPr>
        <w:t xml:space="preserve"> validity: Net 30 days from date of submission</w:t>
      </w:r>
    </w:p>
    <w:p w14:paraId="74F164BC" w14:textId="77777777" w:rsidR="00652C77" w:rsidRPr="00B104FC" w:rsidRDefault="00652C77" w:rsidP="00652C77">
      <w:pPr>
        <w:pStyle w:val="BodyText"/>
        <w:ind w:left="1440"/>
        <w:rPr>
          <w:rFonts w:ascii="Arial" w:hAnsi="Arial" w:cs="Arial"/>
        </w:rPr>
      </w:pPr>
    </w:p>
    <w:p w14:paraId="420A78F4" w14:textId="77777777" w:rsidR="00311A16" w:rsidRPr="00CA49B5" w:rsidRDefault="00311A16" w:rsidP="00311A16">
      <w:pPr>
        <w:pStyle w:val="Heading2"/>
        <w:rPr>
          <w:rFonts w:ascii="Arial" w:hAnsi="Arial" w:cs="Arial"/>
          <w:color w:val="70AD47"/>
          <w:sz w:val="28"/>
          <w:szCs w:val="28"/>
        </w:rPr>
      </w:pPr>
      <w:r w:rsidRPr="00CA49B5">
        <w:rPr>
          <w:rFonts w:ascii="Arial" w:hAnsi="Arial" w:cs="Arial"/>
          <w:color w:val="70AD47"/>
          <w:sz w:val="28"/>
          <w:szCs w:val="28"/>
        </w:rPr>
        <w:t>Evaluation Criteria</w:t>
      </w:r>
    </w:p>
    <w:p w14:paraId="26CF02A2" w14:textId="77777777" w:rsidR="00311A16" w:rsidRPr="00B104FC" w:rsidRDefault="00311A16" w:rsidP="00311A16">
      <w:pPr>
        <w:spacing w:after="160" w:line="259" w:lineRule="auto"/>
        <w:rPr>
          <w:rFonts w:ascii="Arial" w:hAnsi="Arial" w:cs="Arial"/>
        </w:rPr>
      </w:pPr>
      <w:r w:rsidRPr="00B104FC">
        <w:rPr>
          <w:rFonts w:ascii="Arial" w:hAnsi="Arial" w:cs="Arial"/>
        </w:rPr>
        <w:t xml:space="preserve">All quotations received in response to this solicitation will be evaluated by the Haiti ESS bid review committee. The contract shall be awarded based on the criteria listed in this RFQ. Haiti ESS will conduct a source selection based on the evaluation factors listed below. These factors will serve as the standard against which all information will be evaluated and identify the factors that the bidder should address. The quotations will be evaluated according to best value with the following criteria:  </w:t>
      </w:r>
    </w:p>
    <w:p w14:paraId="6EA4BA18" w14:textId="4701EEF0"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Technical (50%) – Haiti ESS will consider the technical specifications of the vendor’s ability to provide the services listed in the “Description of Services Requested”</w:t>
      </w:r>
      <w:r w:rsidR="00FE2814">
        <w:rPr>
          <w:rFonts w:ascii="Arial" w:hAnsi="Arial" w:cs="Arial"/>
        </w:rPr>
        <w:t xml:space="preserve"> (data collection tasks)</w:t>
      </w:r>
      <w:r w:rsidRPr="00B104FC">
        <w:rPr>
          <w:rFonts w:ascii="Arial" w:hAnsi="Arial" w:cs="Arial"/>
        </w:rPr>
        <w:t xml:space="preserve"> section of the RFP; </w:t>
      </w:r>
    </w:p>
    <w:p w14:paraId="4084223B" w14:textId="77777777"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 xml:space="preserve">Past Performance (20%) – Haiti ESS will consider Appendix A detailing past performance information (to be included in the technical proposal). </w:t>
      </w:r>
    </w:p>
    <w:p w14:paraId="2822007C" w14:textId="77777777"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Personnel Qualifications (30%) – Haiti ESS will consider Appendix B detailing the qualifications of each bidder’s data collection team.</w:t>
      </w:r>
    </w:p>
    <w:p w14:paraId="3B7960BA" w14:textId="77777777" w:rsidR="00311A16" w:rsidRPr="00B104FC" w:rsidRDefault="00311A16" w:rsidP="00311A16">
      <w:pPr>
        <w:widowControl/>
        <w:autoSpaceDE/>
        <w:autoSpaceDN/>
        <w:spacing w:after="160" w:line="259" w:lineRule="auto"/>
        <w:ind w:left="1080"/>
        <w:contextualSpacing/>
        <w:rPr>
          <w:rFonts w:ascii="Arial" w:hAnsi="Arial" w:cs="Arial"/>
        </w:rPr>
      </w:pPr>
    </w:p>
    <w:p w14:paraId="3A808494" w14:textId="77777777" w:rsidR="00311A16" w:rsidRPr="00B104FC" w:rsidRDefault="00311A16" w:rsidP="00311A16">
      <w:pPr>
        <w:spacing w:after="160" w:line="259" w:lineRule="auto"/>
        <w:rPr>
          <w:rFonts w:ascii="Arial" w:hAnsi="Arial" w:cs="Arial"/>
        </w:rPr>
      </w:pPr>
      <w:r w:rsidRPr="00B104FC">
        <w:rPr>
          <w:rFonts w:ascii="Arial" w:hAnsi="Arial" w:cs="Arial"/>
        </w:rPr>
        <w:t>This solicitation does not commit SI to award a contract or pay any costs incurred in preparing the quotation. SI reserves the right to accept or reject any or all quotations received or to cancel in part or in its entirety the solicitation when it is in SI’s best interest</w:t>
      </w:r>
      <w:bookmarkEnd w:id="3"/>
      <w:r w:rsidRPr="00B104FC">
        <w:rPr>
          <w:rFonts w:ascii="Arial" w:hAnsi="Arial" w:cs="Arial"/>
        </w:rPr>
        <w:t>.</w:t>
      </w:r>
    </w:p>
    <w:p w14:paraId="72FBB0D9" w14:textId="002D7FFB" w:rsidR="00C20B78" w:rsidRPr="00B104FC" w:rsidRDefault="007B68E3" w:rsidP="00C20B78">
      <w:pPr>
        <w:tabs>
          <w:tab w:val="left" w:pos="820"/>
          <w:tab w:val="left" w:pos="821"/>
        </w:tabs>
        <w:jc w:val="both"/>
        <w:rPr>
          <w:rFonts w:ascii="Arial" w:hAnsi="Arial" w:cs="Arial"/>
          <w:b/>
        </w:rPr>
      </w:pPr>
      <w:r w:rsidRPr="00B104FC">
        <w:rPr>
          <w:rFonts w:ascii="Arial" w:hAnsi="Arial" w:cs="Arial"/>
        </w:rPr>
        <w:t>The Sub-contractor</w:t>
      </w:r>
      <w:r w:rsidR="00C20B78" w:rsidRPr="00B104FC">
        <w:rPr>
          <w:rFonts w:ascii="Arial" w:hAnsi="Arial" w:cs="Arial"/>
        </w:rPr>
        <w:t xml:space="preserve"> shall adhere to the timelines for questions and proposal submissions listed on the first page of this RFP</w:t>
      </w:r>
      <w:r w:rsidR="00C20B78" w:rsidRPr="00B104FC">
        <w:rPr>
          <w:rFonts w:ascii="Arial" w:hAnsi="Arial" w:cs="Arial"/>
          <w:b/>
        </w:rPr>
        <w:t>. Late submissions will not be considered.</w:t>
      </w:r>
    </w:p>
    <w:p w14:paraId="3CBC575D" w14:textId="77777777" w:rsidR="00C20B78" w:rsidRPr="00B104FC" w:rsidRDefault="00C20B78" w:rsidP="00C20B78">
      <w:pPr>
        <w:tabs>
          <w:tab w:val="left" w:pos="820"/>
          <w:tab w:val="left" w:pos="821"/>
        </w:tabs>
        <w:jc w:val="both"/>
        <w:rPr>
          <w:rFonts w:ascii="Arial" w:hAnsi="Arial" w:cs="Arial"/>
          <w:b/>
        </w:rPr>
      </w:pPr>
    </w:p>
    <w:p w14:paraId="20705F3B" w14:textId="77777777" w:rsidR="00C20B78" w:rsidRPr="00B104FC" w:rsidRDefault="00C20B78" w:rsidP="00C20B78">
      <w:pPr>
        <w:tabs>
          <w:tab w:val="left" w:pos="820"/>
          <w:tab w:val="left" w:pos="821"/>
        </w:tabs>
        <w:jc w:val="both"/>
        <w:rPr>
          <w:rFonts w:ascii="Arial" w:hAnsi="Arial" w:cs="Arial"/>
        </w:rPr>
      </w:pPr>
      <w:r w:rsidRPr="00B104FC">
        <w:rPr>
          <w:rFonts w:ascii="Arial" w:hAnsi="Arial" w:cs="Arial"/>
        </w:rPr>
        <w:t xml:space="preserve">All questions, technical proposals, and Price proposals should be submitted electronically to </w:t>
      </w:r>
      <w:r w:rsidRPr="00B104FC">
        <w:rPr>
          <w:rFonts w:ascii="Arial" w:hAnsi="Arial" w:cs="Arial"/>
        </w:rPr>
        <w:lastRenderedPageBreak/>
        <w:t xml:space="preserve">Louisena Louis at </w:t>
      </w:r>
      <w:hyperlink r:id="rId15" w:history="1">
        <w:r w:rsidRPr="00B104FC">
          <w:rPr>
            <w:rStyle w:val="Hyperlink"/>
            <w:rFonts w:ascii="Arial" w:hAnsi="Arial" w:cs="Arial"/>
          </w:rPr>
          <w:t>llouis@socialimpact.com</w:t>
        </w:r>
      </w:hyperlink>
      <w:r w:rsidRPr="00B104FC">
        <w:rPr>
          <w:rFonts w:ascii="Arial" w:hAnsi="Arial" w:cs="Arial"/>
        </w:rPr>
        <w:t xml:space="preserve"> .</w:t>
      </w:r>
    </w:p>
    <w:p w14:paraId="1C9DC461" w14:textId="77777777" w:rsidR="0035378B" w:rsidRPr="0035378B" w:rsidRDefault="00C20B78" w:rsidP="00C20B78">
      <w:pPr>
        <w:tabs>
          <w:tab w:val="left" w:pos="820"/>
          <w:tab w:val="left" w:pos="821"/>
        </w:tabs>
        <w:jc w:val="both"/>
        <w:rPr>
          <w:rFonts w:ascii="Arial" w:hAnsi="Arial" w:cs="Arial"/>
          <w:color w:val="0000FF"/>
          <w:u w:val="single"/>
        </w:rPr>
      </w:pPr>
      <w:r w:rsidRPr="00563A7C">
        <w:rPr>
          <w:rFonts w:ascii="Arial" w:hAnsi="Arial" w:cs="Arial"/>
        </w:rPr>
        <w:t xml:space="preserve">       </w:t>
      </w:r>
      <w:r w:rsidR="00563A7C" w:rsidRPr="00563A7C">
        <w:rPr>
          <w:rFonts w:ascii="Arial" w:hAnsi="Arial" w:cs="Arial"/>
        </w:rPr>
        <w:t xml:space="preserve">            </w:t>
      </w:r>
      <w:r w:rsidRPr="00563A7C">
        <w:rPr>
          <w:rFonts w:ascii="Arial" w:hAnsi="Arial" w:cs="Arial"/>
        </w:rPr>
        <w:t xml:space="preserve">   </w:t>
      </w:r>
      <w:r w:rsidR="0035378B" w:rsidRPr="00563A7C">
        <w:rPr>
          <w:rFonts w:ascii="Arial" w:hAnsi="Arial" w:cs="Arial"/>
        </w:rPr>
        <w:t>CC:</w:t>
      </w:r>
      <w:r w:rsidR="00563A7C" w:rsidRPr="00563A7C">
        <w:rPr>
          <w:rFonts w:ascii="Arial" w:hAnsi="Arial" w:cs="Arial"/>
        </w:rPr>
        <w:t xml:space="preserve"> </w:t>
      </w:r>
      <w:hyperlink r:id="rId16" w:history="1">
        <w:r w:rsidR="00563A7C" w:rsidRPr="00563A7C">
          <w:rPr>
            <w:rStyle w:val="Hyperlink"/>
            <w:rFonts w:ascii="Arial" w:hAnsi="Arial" w:cs="Arial"/>
          </w:rPr>
          <w:t>kfelizor@socialimpact.com</w:t>
        </w:r>
      </w:hyperlink>
    </w:p>
    <w:p w14:paraId="00C69CAA" w14:textId="33DBCCA3" w:rsidR="00E63098" w:rsidRPr="0035378B" w:rsidRDefault="0035378B" w:rsidP="00C20B78">
      <w:pPr>
        <w:tabs>
          <w:tab w:val="left" w:pos="820"/>
          <w:tab w:val="left" w:pos="821"/>
        </w:tabs>
        <w:jc w:val="both"/>
        <w:rPr>
          <w:rFonts w:ascii="Arial" w:hAnsi="Arial" w:cs="Arial"/>
          <w:color w:val="0000FF"/>
          <w:u w:val="single"/>
        </w:rPr>
      </w:pPr>
      <w:r w:rsidRPr="0035378B">
        <w:rPr>
          <w:rFonts w:ascii="Arial" w:hAnsi="Arial" w:cs="Arial"/>
          <w:color w:val="0000FF"/>
        </w:rPr>
        <w:t xml:space="preserve">                     </w:t>
      </w:r>
      <w:r w:rsidR="00563A7C" w:rsidRPr="0035378B">
        <w:rPr>
          <w:rFonts w:ascii="Arial" w:hAnsi="Arial" w:cs="Arial"/>
          <w:color w:val="0000FF"/>
        </w:rPr>
        <w:t xml:space="preserve"> </w:t>
      </w:r>
      <w:r w:rsidRPr="0035378B">
        <w:rPr>
          <w:rFonts w:ascii="Arial" w:hAnsi="Arial" w:cs="Arial"/>
          <w:color w:val="0000FF"/>
        </w:rPr>
        <w:t>CC:</w:t>
      </w:r>
      <w:r w:rsidR="00563A7C" w:rsidRPr="0035378B">
        <w:rPr>
          <w:rFonts w:ascii="Arial" w:hAnsi="Arial" w:cs="Arial"/>
          <w:color w:val="0000FF"/>
        </w:rPr>
        <w:t xml:space="preserve"> </w:t>
      </w:r>
      <w:r w:rsidR="00E63098" w:rsidRPr="0035378B">
        <w:rPr>
          <w:rFonts w:ascii="Arial" w:hAnsi="Arial" w:cs="Arial"/>
          <w:color w:val="0000FF"/>
          <w:u w:val="single"/>
        </w:rPr>
        <w:t>hgedeon@socialimpact.com</w:t>
      </w:r>
    </w:p>
    <w:p w14:paraId="77EFE65E" w14:textId="77777777" w:rsidR="00C20B78" w:rsidRPr="00B104FC" w:rsidRDefault="00C20B78" w:rsidP="00C20B78">
      <w:pPr>
        <w:tabs>
          <w:tab w:val="left" w:pos="820"/>
          <w:tab w:val="left" w:pos="821"/>
        </w:tabs>
        <w:jc w:val="both"/>
        <w:rPr>
          <w:rFonts w:ascii="Arial" w:hAnsi="Arial" w:cs="Arial"/>
        </w:rPr>
      </w:pPr>
    </w:p>
    <w:p w14:paraId="5FB62B10" w14:textId="77777777" w:rsidR="00CA49B5" w:rsidRPr="00B104FC" w:rsidRDefault="00CA49B5" w:rsidP="00CA49B5">
      <w:pPr>
        <w:pStyle w:val="BodyText"/>
        <w:jc w:val="center"/>
        <w:rPr>
          <w:rFonts w:ascii="Arial" w:hAnsi="Arial" w:cs="Arial"/>
          <w:b/>
          <w:color w:val="26588D"/>
          <w:sz w:val="28"/>
        </w:rPr>
      </w:pPr>
      <w:r w:rsidRPr="00B104FC">
        <w:rPr>
          <w:rFonts w:ascii="Arial" w:hAnsi="Arial" w:cs="Arial"/>
          <w:b/>
          <w:color w:val="26588D"/>
          <w:sz w:val="28"/>
        </w:rPr>
        <w:t>ANNEX A</w:t>
      </w:r>
    </w:p>
    <w:p w14:paraId="6A9EF055" w14:textId="77777777" w:rsidR="00CA49B5" w:rsidRPr="00B104FC" w:rsidRDefault="00CA49B5" w:rsidP="00CA49B5">
      <w:pPr>
        <w:pStyle w:val="BodyText"/>
        <w:jc w:val="center"/>
        <w:rPr>
          <w:rFonts w:ascii="Arial" w:hAnsi="Arial" w:cs="Arial"/>
          <w:b/>
          <w:color w:val="26588D"/>
          <w:sz w:val="28"/>
        </w:rPr>
      </w:pPr>
      <w:r w:rsidRPr="00B104FC">
        <w:rPr>
          <w:rFonts w:ascii="Arial" w:hAnsi="Arial" w:cs="Arial"/>
          <w:b/>
          <w:color w:val="26588D"/>
          <w:sz w:val="28"/>
        </w:rPr>
        <w:t>Summary of Relevant Capability, Experience, and Past Performance</w:t>
      </w:r>
    </w:p>
    <w:p w14:paraId="6E76DFD1" w14:textId="77777777" w:rsidR="00CA49B5" w:rsidRPr="00B104FC" w:rsidRDefault="00CA49B5" w:rsidP="00CA49B5">
      <w:pPr>
        <w:jc w:val="both"/>
        <w:rPr>
          <w:rFonts w:ascii="Arial" w:hAnsi="Arial" w:cs="Arial"/>
          <w:sz w:val="28"/>
        </w:rPr>
      </w:pPr>
    </w:p>
    <w:p w14:paraId="61754731" w14:textId="77777777" w:rsidR="00CA49B5" w:rsidRPr="00B104FC" w:rsidRDefault="00CA49B5" w:rsidP="00CA49B5">
      <w:pPr>
        <w:rPr>
          <w:rFonts w:ascii="Arial" w:hAnsi="Arial" w:cs="Arial"/>
        </w:rPr>
      </w:pPr>
      <w:r w:rsidRPr="00B104FC">
        <w:rPr>
          <w:rFonts w:ascii="Arial" w:hAnsi="Arial" w:cs="Arial"/>
        </w:rPr>
        <w:t xml:space="preserve">Include </w:t>
      </w:r>
      <w:r w:rsidRPr="00B104FC">
        <w:rPr>
          <w:rFonts w:ascii="Arial" w:hAnsi="Arial" w:cs="Arial"/>
          <w:b/>
          <w:u w:val="single"/>
        </w:rPr>
        <w:t>three</w:t>
      </w:r>
      <w:r w:rsidRPr="00B104FC">
        <w:rPr>
          <w:rFonts w:ascii="Arial" w:hAnsi="Arial" w:cs="Arial"/>
        </w:rPr>
        <w:t xml:space="preserve"> projects that best illustrate your experience relevant to this RFP or similar activities, sorted by decreasing order of completion date. The projects should have been undertaken in the past three years (</w:t>
      </w:r>
      <w:proofErr w:type="gramStart"/>
      <w:r w:rsidRPr="00B104FC">
        <w:rPr>
          <w:rFonts w:ascii="Arial" w:hAnsi="Arial" w:cs="Arial"/>
        </w:rPr>
        <w:t>i.e.</w:t>
      </w:r>
      <w:proofErr w:type="gramEnd"/>
      <w:r w:rsidRPr="00B104FC">
        <w:rPr>
          <w:rFonts w:ascii="Arial" w:hAnsi="Arial" w:cs="Arial"/>
        </w:rPr>
        <w:t xml:space="preserve"> 201</w:t>
      </w:r>
      <w:r>
        <w:rPr>
          <w:rFonts w:ascii="Arial" w:hAnsi="Arial" w:cs="Arial"/>
        </w:rPr>
        <w:t>8</w:t>
      </w:r>
      <w:r w:rsidRPr="00B104FC">
        <w:rPr>
          <w:rFonts w:ascii="Arial" w:hAnsi="Arial" w:cs="Arial"/>
        </w:rPr>
        <w:t>, 201</w:t>
      </w:r>
      <w:r>
        <w:rPr>
          <w:rFonts w:ascii="Arial" w:hAnsi="Arial" w:cs="Arial"/>
        </w:rPr>
        <w:t>9</w:t>
      </w:r>
      <w:r w:rsidRPr="00B104FC">
        <w:rPr>
          <w:rFonts w:ascii="Arial" w:hAnsi="Arial" w:cs="Arial"/>
        </w:rPr>
        <w:t>, and 20</w:t>
      </w:r>
      <w:r>
        <w:rPr>
          <w:rFonts w:ascii="Arial" w:hAnsi="Arial" w:cs="Arial"/>
        </w:rPr>
        <w:t>20</w:t>
      </w:r>
      <w:r w:rsidRPr="00B104FC">
        <w:rPr>
          <w:rFonts w:ascii="Arial" w:hAnsi="Arial" w:cs="Arial"/>
        </w:rPr>
        <w:t xml:space="preserve">). Projects undertaken in the past five years may be taken into consideration at the discretion of the evaluation panel. </w:t>
      </w:r>
    </w:p>
    <w:p w14:paraId="6B38FCCA" w14:textId="77777777" w:rsidR="00CA49B5" w:rsidRPr="00B104FC" w:rsidRDefault="00CA49B5" w:rsidP="00CA49B5">
      <w:pPr>
        <w:jc w:val="both"/>
        <w:rPr>
          <w:rFonts w:ascii="Arial" w:hAnsi="Arial" w:cs="Arial"/>
        </w:rPr>
      </w:pPr>
      <w:r w:rsidRPr="00B104FC">
        <w:rPr>
          <w:rFonts w:ascii="Arial" w:hAnsi="Arial" w:cs="Arial"/>
        </w:rPr>
        <w:t xml:space="preserve"> </w:t>
      </w:r>
    </w:p>
    <w:tbl>
      <w:tblPr>
        <w:tblStyle w:val="TableGrid"/>
        <w:tblW w:w="0" w:type="auto"/>
        <w:tblLook w:val="04A0" w:firstRow="1" w:lastRow="0" w:firstColumn="1" w:lastColumn="0" w:noHBand="0" w:noVBand="1"/>
      </w:tblPr>
      <w:tblGrid>
        <w:gridCol w:w="1558"/>
        <w:gridCol w:w="1947"/>
        <w:gridCol w:w="1169"/>
        <w:gridCol w:w="1558"/>
        <w:gridCol w:w="1559"/>
        <w:gridCol w:w="1559"/>
      </w:tblGrid>
      <w:tr w:rsidR="00CA49B5" w:rsidRPr="00B104FC" w14:paraId="67B2DCB4" w14:textId="77777777" w:rsidTr="00CA350F">
        <w:tc>
          <w:tcPr>
            <w:tcW w:w="1558" w:type="dxa"/>
            <w:vAlign w:val="center"/>
          </w:tcPr>
          <w:p w14:paraId="0446B0FF" w14:textId="77777777" w:rsidR="00CA49B5" w:rsidRPr="00B104FC" w:rsidRDefault="00CA49B5" w:rsidP="00CA350F">
            <w:pPr>
              <w:rPr>
                <w:rFonts w:ascii="Arial" w:hAnsi="Arial" w:cs="Arial"/>
                <w:b/>
              </w:rPr>
            </w:pPr>
            <w:r w:rsidRPr="00B104FC">
              <w:rPr>
                <w:rFonts w:ascii="Arial" w:hAnsi="Arial" w:cs="Arial"/>
                <w:b/>
              </w:rPr>
              <w:t xml:space="preserve">Item # </w:t>
            </w:r>
          </w:p>
        </w:tc>
        <w:tc>
          <w:tcPr>
            <w:tcW w:w="1947" w:type="dxa"/>
            <w:vAlign w:val="center"/>
          </w:tcPr>
          <w:p w14:paraId="2700D16C" w14:textId="77777777" w:rsidR="00CA49B5" w:rsidRPr="00B104FC" w:rsidRDefault="00CA49B5" w:rsidP="00CA350F">
            <w:pPr>
              <w:rPr>
                <w:rFonts w:ascii="Arial" w:hAnsi="Arial" w:cs="Arial"/>
                <w:b/>
              </w:rPr>
            </w:pPr>
            <w:r w:rsidRPr="00B104FC">
              <w:rPr>
                <w:rFonts w:ascii="Arial" w:hAnsi="Arial" w:cs="Arial"/>
                <w:b/>
              </w:rPr>
              <w:t xml:space="preserve">Project Title and Description of Activities </w:t>
            </w:r>
          </w:p>
        </w:tc>
        <w:tc>
          <w:tcPr>
            <w:tcW w:w="1169" w:type="dxa"/>
            <w:vAlign w:val="center"/>
          </w:tcPr>
          <w:p w14:paraId="656EEB35" w14:textId="77777777" w:rsidR="00CA49B5" w:rsidRPr="00B104FC" w:rsidRDefault="00CA49B5" w:rsidP="00CA350F">
            <w:pPr>
              <w:rPr>
                <w:rFonts w:ascii="Arial" w:hAnsi="Arial" w:cs="Arial"/>
                <w:b/>
              </w:rPr>
            </w:pPr>
            <w:r w:rsidRPr="00B104FC">
              <w:rPr>
                <w:rFonts w:ascii="Arial" w:hAnsi="Arial" w:cs="Arial"/>
                <w:b/>
              </w:rPr>
              <w:t xml:space="preserve">Location </w:t>
            </w:r>
          </w:p>
        </w:tc>
        <w:tc>
          <w:tcPr>
            <w:tcW w:w="1558" w:type="dxa"/>
            <w:vAlign w:val="center"/>
          </w:tcPr>
          <w:p w14:paraId="6B423B53" w14:textId="77777777" w:rsidR="00CA49B5" w:rsidRPr="00B104FC" w:rsidRDefault="00CA49B5" w:rsidP="00CA350F">
            <w:pPr>
              <w:rPr>
                <w:rFonts w:ascii="Arial" w:hAnsi="Arial" w:cs="Arial"/>
                <w:b/>
              </w:rPr>
            </w:pPr>
            <w:r w:rsidRPr="00B104FC">
              <w:rPr>
                <w:rFonts w:ascii="Arial" w:hAnsi="Arial" w:cs="Arial"/>
                <w:b/>
              </w:rPr>
              <w:t>Client Name and Contact Information</w:t>
            </w:r>
          </w:p>
        </w:tc>
        <w:tc>
          <w:tcPr>
            <w:tcW w:w="1559" w:type="dxa"/>
            <w:vAlign w:val="center"/>
          </w:tcPr>
          <w:p w14:paraId="66EACEA5" w14:textId="77777777" w:rsidR="00CA49B5" w:rsidRPr="00B104FC" w:rsidRDefault="00CA49B5" w:rsidP="00CA350F">
            <w:pPr>
              <w:rPr>
                <w:rFonts w:ascii="Arial" w:hAnsi="Arial" w:cs="Arial"/>
                <w:b/>
              </w:rPr>
            </w:pPr>
            <w:r w:rsidRPr="00B104FC">
              <w:rPr>
                <w:rFonts w:ascii="Arial" w:hAnsi="Arial" w:cs="Arial"/>
                <w:b/>
              </w:rPr>
              <w:t xml:space="preserve">Cost in USD </w:t>
            </w:r>
          </w:p>
        </w:tc>
        <w:tc>
          <w:tcPr>
            <w:tcW w:w="1559" w:type="dxa"/>
            <w:vAlign w:val="center"/>
          </w:tcPr>
          <w:p w14:paraId="59067492" w14:textId="77777777" w:rsidR="00CA49B5" w:rsidRPr="00B104FC" w:rsidRDefault="00CA49B5" w:rsidP="00CA350F">
            <w:pPr>
              <w:rPr>
                <w:rFonts w:ascii="Arial" w:hAnsi="Arial" w:cs="Arial"/>
                <w:b/>
              </w:rPr>
            </w:pPr>
            <w:r w:rsidRPr="00B104FC">
              <w:rPr>
                <w:rFonts w:ascii="Arial" w:hAnsi="Arial" w:cs="Arial"/>
                <w:b/>
              </w:rPr>
              <w:t>Completed on Schedule (Yes or No); if no, then explain</w:t>
            </w:r>
          </w:p>
        </w:tc>
      </w:tr>
      <w:tr w:rsidR="00CA49B5" w:rsidRPr="00B104FC" w14:paraId="5D790141" w14:textId="77777777" w:rsidTr="00CA350F">
        <w:tc>
          <w:tcPr>
            <w:tcW w:w="1558" w:type="dxa"/>
          </w:tcPr>
          <w:p w14:paraId="53C9D329" w14:textId="77777777" w:rsidR="00CA49B5" w:rsidRPr="00B104FC" w:rsidRDefault="00CA49B5" w:rsidP="00CA350F">
            <w:pPr>
              <w:jc w:val="both"/>
              <w:rPr>
                <w:rFonts w:ascii="Arial" w:hAnsi="Arial" w:cs="Arial"/>
              </w:rPr>
            </w:pPr>
            <w:r w:rsidRPr="00B104FC">
              <w:rPr>
                <w:rFonts w:ascii="Arial" w:hAnsi="Arial" w:cs="Arial"/>
              </w:rPr>
              <w:t>1</w:t>
            </w:r>
          </w:p>
        </w:tc>
        <w:tc>
          <w:tcPr>
            <w:tcW w:w="1947" w:type="dxa"/>
          </w:tcPr>
          <w:p w14:paraId="00B6A9B5" w14:textId="77777777" w:rsidR="00CA49B5" w:rsidRPr="00B104FC" w:rsidRDefault="00CA49B5" w:rsidP="00CA350F">
            <w:pPr>
              <w:jc w:val="both"/>
              <w:rPr>
                <w:rFonts w:ascii="Arial" w:hAnsi="Arial" w:cs="Arial"/>
              </w:rPr>
            </w:pPr>
          </w:p>
        </w:tc>
        <w:tc>
          <w:tcPr>
            <w:tcW w:w="1169" w:type="dxa"/>
          </w:tcPr>
          <w:p w14:paraId="7A99481C" w14:textId="77777777" w:rsidR="00CA49B5" w:rsidRPr="00B104FC" w:rsidRDefault="00CA49B5" w:rsidP="00CA350F">
            <w:pPr>
              <w:jc w:val="both"/>
              <w:rPr>
                <w:rFonts w:ascii="Arial" w:hAnsi="Arial" w:cs="Arial"/>
              </w:rPr>
            </w:pPr>
          </w:p>
        </w:tc>
        <w:tc>
          <w:tcPr>
            <w:tcW w:w="1558" w:type="dxa"/>
          </w:tcPr>
          <w:p w14:paraId="657065B0" w14:textId="77777777" w:rsidR="00CA49B5" w:rsidRPr="00B104FC" w:rsidRDefault="00CA49B5" w:rsidP="00CA350F">
            <w:pPr>
              <w:jc w:val="both"/>
              <w:rPr>
                <w:rFonts w:ascii="Arial" w:hAnsi="Arial" w:cs="Arial"/>
              </w:rPr>
            </w:pPr>
          </w:p>
        </w:tc>
        <w:tc>
          <w:tcPr>
            <w:tcW w:w="1559" w:type="dxa"/>
          </w:tcPr>
          <w:p w14:paraId="23F9FE8F" w14:textId="77777777" w:rsidR="00CA49B5" w:rsidRPr="00B104FC" w:rsidRDefault="00CA49B5" w:rsidP="00CA350F">
            <w:pPr>
              <w:jc w:val="both"/>
              <w:rPr>
                <w:rFonts w:ascii="Arial" w:hAnsi="Arial" w:cs="Arial"/>
              </w:rPr>
            </w:pPr>
          </w:p>
        </w:tc>
        <w:tc>
          <w:tcPr>
            <w:tcW w:w="1559" w:type="dxa"/>
          </w:tcPr>
          <w:p w14:paraId="48A783D3" w14:textId="77777777" w:rsidR="00CA49B5" w:rsidRPr="00B104FC" w:rsidRDefault="00CA49B5" w:rsidP="00CA350F">
            <w:pPr>
              <w:jc w:val="both"/>
              <w:rPr>
                <w:rFonts w:ascii="Arial" w:hAnsi="Arial" w:cs="Arial"/>
              </w:rPr>
            </w:pPr>
          </w:p>
        </w:tc>
      </w:tr>
      <w:tr w:rsidR="00CA49B5" w:rsidRPr="00B104FC" w14:paraId="064A673F" w14:textId="77777777" w:rsidTr="00CA350F">
        <w:tc>
          <w:tcPr>
            <w:tcW w:w="1558" w:type="dxa"/>
          </w:tcPr>
          <w:p w14:paraId="0631FF05" w14:textId="77777777" w:rsidR="00CA49B5" w:rsidRPr="00B104FC" w:rsidRDefault="00CA49B5" w:rsidP="00CA350F">
            <w:pPr>
              <w:jc w:val="both"/>
              <w:rPr>
                <w:rFonts w:ascii="Arial" w:hAnsi="Arial" w:cs="Arial"/>
              </w:rPr>
            </w:pPr>
            <w:r w:rsidRPr="00B104FC">
              <w:rPr>
                <w:rFonts w:ascii="Arial" w:hAnsi="Arial" w:cs="Arial"/>
              </w:rPr>
              <w:t>2</w:t>
            </w:r>
          </w:p>
        </w:tc>
        <w:tc>
          <w:tcPr>
            <w:tcW w:w="1947" w:type="dxa"/>
          </w:tcPr>
          <w:p w14:paraId="47112594" w14:textId="77777777" w:rsidR="00CA49B5" w:rsidRPr="00B104FC" w:rsidRDefault="00CA49B5" w:rsidP="00CA350F">
            <w:pPr>
              <w:jc w:val="both"/>
              <w:rPr>
                <w:rFonts w:ascii="Arial" w:hAnsi="Arial" w:cs="Arial"/>
              </w:rPr>
            </w:pPr>
          </w:p>
        </w:tc>
        <w:tc>
          <w:tcPr>
            <w:tcW w:w="1169" w:type="dxa"/>
          </w:tcPr>
          <w:p w14:paraId="77DB7288" w14:textId="77777777" w:rsidR="00CA49B5" w:rsidRPr="00B104FC" w:rsidRDefault="00CA49B5" w:rsidP="00CA350F">
            <w:pPr>
              <w:jc w:val="both"/>
              <w:rPr>
                <w:rFonts w:ascii="Arial" w:hAnsi="Arial" w:cs="Arial"/>
              </w:rPr>
            </w:pPr>
          </w:p>
        </w:tc>
        <w:tc>
          <w:tcPr>
            <w:tcW w:w="1558" w:type="dxa"/>
          </w:tcPr>
          <w:p w14:paraId="38C5CE75" w14:textId="77777777" w:rsidR="00CA49B5" w:rsidRPr="00B104FC" w:rsidRDefault="00CA49B5" w:rsidP="00CA350F">
            <w:pPr>
              <w:jc w:val="both"/>
              <w:rPr>
                <w:rFonts w:ascii="Arial" w:hAnsi="Arial" w:cs="Arial"/>
              </w:rPr>
            </w:pPr>
          </w:p>
        </w:tc>
        <w:tc>
          <w:tcPr>
            <w:tcW w:w="1559" w:type="dxa"/>
          </w:tcPr>
          <w:p w14:paraId="178E2C82" w14:textId="77777777" w:rsidR="00CA49B5" w:rsidRPr="00B104FC" w:rsidRDefault="00CA49B5" w:rsidP="00CA350F">
            <w:pPr>
              <w:jc w:val="both"/>
              <w:rPr>
                <w:rFonts w:ascii="Arial" w:hAnsi="Arial" w:cs="Arial"/>
              </w:rPr>
            </w:pPr>
          </w:p>
        </w:tc>
        <w:tc>
          <w:tcPr>
            <w:tcW w:w="1559" w:type="dxa"/>
          </w:tcPr>
          <w:p w14:paraId="444E2E13" w14:textId="77777777" w:rsidR="00CA49B5" w:rsidRPr="00B104FC" w:rsidRDefault="00CA49B5" w:rsidP="00CA350F">
            <w:pPr>
              <w:jc w:val="both"/>
              <w:rPr>
                <w:rFonts w:ascii="Arial" w:hAnsi="Arial" w:cs="Arial"/>
              </w:rPr>
            </w:pPr>
          </w:p>
        </w:tc>
      </w:tr>
      <w:tr w:rsidR="00CA49B5" w:rsidRPr="00B104FC" w14:paraId="4E110C1A" w14:textId="77777777" w:rsidTr="00CA350F">
        <w:tc>
          <w:tcPr>
            <w:tcW w:w="1558" w:type="dxa"/>
          </w:tcPr>
          <w:p w14:paraId="6F679547" w14:textId="77777777" w:rsidR="00CA49B5" w:rsidRPr="00B104FC" w:rsidRDefault="00CA49B5" w:rsidP="00CA350F">
            <w:pPr>
              <w:jc w:val="both"/>
              <w:rPr>
                <w:rFonts w:ascii="Arial" w:hAnsi="Arial" w:cs="Arial"/>
              </w:rPr>
            </w:pPr>
            <w:r w:rsidRPr="00B104FC">
              <w:rPr>
                <w:rFonts w:ascii="Arial" w:hAnsi="Arial" w:cs="Arial"/>
              </w:rPr>
              <w:t>3</w:t>
            </w:r>
          </w:p>
        </w:tc>
        <w:tc>
          <w:tcPr>
            <w:tcW w:w="1947" w:type="dxa"/>
          </w:tcPr>
          <w:p w14:paraId="73D6CA3D" w14:textId="77777777" w:rsidR="00CA49B5" w:rsidRPr="00B104FC" w:rsidRDefault="00CA49B5" w:rsidP="00CA350F">
            <w:pPr>
              <w:jc w:val="both"/>
              <w:rPr>
                <w:rFonts w:ascii="Arial" w:hAnsi="Arial" w:cs="Arial"/>
              </w:rPr>
            </w:pPr>
          </w:p>
        </w:tc>
        <w:tc>
          <w:tcPr>
            <w:tcW w:w="1169" w:type="dxa"/>
          </w:tcPr>
          <w:p w14:paraId="12197355" w14:textId="77777777" w:rsidR="00CA49B5" w:rsidRPr="00B104FC" w:rsidRDefault="00CA49B5" w:rsidP="00CA350F">
            <w:pPr>
              <w:jc w:val="both"/>
              <w:rPr>
                <w:rFonts w:ascii="Arial" w:hAnsi="Arial" w:cs="Arial"/>
              </w:rPr>
            </w:pPr>
          </w:p>
        </w:tc>
        <w:tc>
          <w:tcPr>
            <w:tcW w:w="1558" w:type="dxa"/>
          </w:tcPr>
          <w:p w14:paraId="756A5061" w14:textId="77777777" w:rsidR="00CA49B5" w:rsidRPr="00B104FC" w:rsidRDefault="00CA49B5" w:rsidP="00CA350F">
            <w:pPr>
              <w:jc w:val="both"/>
              <w:rPr>
                <w:rFonts w:ascii="Arial" w:hAnsi="Arial" w:cs="Arial"/>
              </w:rPr>
            </w:pPr>
          </w:p>
        </w:tc>
        <w:tc>
          <w:tcPr>
            <w:tcW w:w="1559" w:type="dxa"/>
          </w:tcPr>
          <w:p w14:paraId="0A9A848A" w14:textId="77777777" w:rsidR="00CA49B5" w:rsidRPr="00B104FC" w:rsidRDefault="00CA49B5" w:rsidP="00CA350F">
            <w:pPr>
              <w:jc w:val="both"/>
              <w:rPr>
                <w:rFonts w:ascii="Arial" w:hAnsi="Arial" w:cs="Arial"/>
              </w:rPr>
            </w:pPr>
          </w:p>
        </w:tc>
        <w:tc>
          <w:tcPr>
            <w:tcW w:w="1559" w:type="dxa"/>
          </w:tcPr>
          <w:p w14:paraId="64DB59CD" w14:textId="77777777" w:rsidR="00CA49B5" w:rsidRPr="00B104FC" w:rsidRDefault="00CA49B5" w:rsidP="00CA350F">
            <w:pPr>
              <w:jc w:val="both"/>
              <w:rPr>
                <w:rFonts w:ascii="Arial" w:hAnsi="Arial" w:cs="Arial"/>
              </w:rPr>
            </w:pPr>
          </w:p>
        </w:tc>
      </w:tr>
    </w:tbl>
    <w:p w14:paraId="4965A420" w14:textId="77777777" w:rsidR="00C20B78" w:rsidRPr="00B104FC" w:rsidRDefault="00C20B78" w:rsidP="00C20B78">
      <w:pPr>
        <w:tabs>
          <w:tab w:val="left" w:pos="820"/>
          <w:tab w:val="left" w:pos="821"/>
        </w:tabs>
        <w:jc w:val="both"/>
        <w:rPr>
          <w:rFonts w:ascii="Arial" w:hAnsi="Arial" w:cs="Arial"/>
        </w:rPr>
      </w:pPr>
    </w:p>
    <w:p w14:paraId="5B5642C1" w14:textId="77777777" w:rsidR="00C20B78" w:rsidRPr="00B104FC" w:rsidRDefault="00C20B78" w:rsidP="00C20B78">
      <w:pPr>
        <w:tabs>
          <w:tab w:val="left" w:pos="820"/>
          <w:tab w:val="left" w:pos="821"/>
        </w:tabs>
        <w:rPr>
          <w:rFonts w:ascii="Arial" w:hAnsi="Arial" w:cs="Arial"/>
        </w:rPr>
      </w:pPr>
    </w:p>
    <w:p w14:paraId="6F6B06C4" w14:textId="19FB6136" w:rsidR="00311A16" w:rsidRPr="00B104FC" w:rsidRDefault="00311A16" w:rsidP="00311A16">
      <w:pPr>
        <w:widowControl/>
        <w:autoSpaceDE/>
        <w:autoSpaceDN/>
        <w:spacing w:after="160" w:line="259" w:lineRule="auto"/>
        <w:rPr>
          <w:rFonts w:ascii="Arial" w:hAnsi="Arial" w:cs="Arial"/>
        </w:rPr>
      </w:pPr>
      <w:r w:rsidRPr="00B104FC">
        <w:rPr>
          <w:rFonts w:ascii="Arial" w:hAnsi="Arial" w:cs="Arial"/>
        </w:rPr>
        <w:br w:type="page"/>
      </w:r>
    </w:p>
    <w:p w14:paraId="22F848A7" w14:textId="77777777" w:rsidR="00ED19DE" w:rsidRPr="00B104FC" w:rsidRDefault="00ED19DE" w:rsidP="00ED19DE">
      <w:pPr>
        <w:widowControl/>
        <w:autoSpaceDE/>
        <w:autoSpaceDN/>
        <w:spacing w:after="120" w:line="276" w:lineRule="auto"/>
        <w:contextualSpacing/>
        <w:jc w:val="both"/>
        <w:rPr>
          <w:rFonts w:ascii="Arial" w:hAnsi="Arial" w:cs="Arial"/>
        </w:rPr>
        <w:sectPr w:rsidR="00ED19DE" w:rsidRPr="00B104FC" w:rsidSect="0070304F">
          <w:headerReference w:type="default" r:id="rId17"/>
          <w:footerReference w:type="default" r:id="rId18"/>
          <w:pgSz w:w="12240" w:h="15840"/>
          <w:pgMar w:top="1440" w:right="1440" w:bottom="1440" w:left="1440" w:header="720" w:footer="720" w:gutter="0"/>
          <w:pgNumType w:start="1"/>
          <w:cols w:space="720"/>
          <w:docGrid w:linePitch="299"/>
        </w:sectPr>
      </w:pPr>
    </w:p>
    <w:p w14:paraId="2A0803F0" w14:textId="77777777" w:rsidR="00ED19DE" w:rsidRPr="00B104FC" w:rsidRDefault="00ED19DE" w:rsidP="00ED19DE">
      <w:pPr>
        <w:widowControl/>
        <w:autoSpaceDE/>
        <w:autoSpaceDN/>
        <w:spacing w:line="259" w:lineRule="auto"/>
        <w:jc w:val="center"/>
        <w:rPr>
          <w:rFonts w:ascii="Arial" w:hAnsi="Arial" w:cs="Arial"/>
          <w:b/>
          <w:color w:val="26588D"/>
          <w:sz w:val="28"/>
        </w:rPr>
      </w:pPr>
      <w:r w:rsidRPr="00B104FC">
        <w:rPr>
          <w:rFonts w:ascii="Arial" w:hAnsi="Arial" w:cs="Arial"/>
          <w:b/>
          <w:color w:val="26588D"/>
          <w:sz w:val="28"/>
        </w:rPr>
        <w:lastRenderedPageBreak/>
        <w:t>ANNEX B</w:t>
      </w:r>
    </w:p>
    <w:p w14:paraId="108BDCCA" w14:textId="77777777" w:rsidR="00ED19DE" w:rsidRPr="00B104FC" w:rsidRDefault="00ED19DE" w:rsidP="00ED19DE">
      <w:pPr>
        <w:autoSpaceDE/>
        <w:autoSpaceDN/>
        <w:adjustRightInd w:val="0"/>
        <w:spacing w:line="276" w:lineRule="auto"/>
        <w:jc w:val="center"/>
        <w:textAlignment w:val="baseline"/>
        <w:rPr>
          <w:rFonts w:ascii="Arial" w:hAnsi="Arial" w:cs="Arial"/>
          <w:b/>
          <w:color w:val="26588D"/>
        </w:rPr>
      </w:pPr>
      <w:r w:rsidRPr="00B104FC">
        <w:rPr>
          <w:rFonts w:ascii="Arial" w:hAnsi="Arial" w:cs="Arial"/>
          <w:b/>
          <w:color w:val="26588D"/>
          <w:sz w:val="28"/>
        </w:rPr>
        <w:t xml:space="preserve">Proposed data collection team and </w:t>
      </w:r>
      <w:proofErr w:type="gramStart"/>
      <w:r w:rsidRPr="00B104FC">
        <w:rPr>
          <w:rFonts w:ascii="Arial" w:hAnsi="Arial" w:cs="Arial"/>
          <w:b/>
          <w:color w:val="26588D"/>
          <w:sz w:val="28"/>
        </w:rPr>
        <w:t>resumes</w:t>
      </w:r>
      <w:proofErr w:type="gramEnd"/>
    </w:p>
    <w:p w14:paraId="06BA8EE1" w14:textId="29ABB1EC" w:rsidR="00EC5A5C" w:rsidRPr="006F5B4D" w:rsidRDefault="00ED19DE" w:rsidP="006F5B4D">
      <w:pPr>
        <w:widowControl/>
        <w:autoSpaceDE/>
        <w:autoSpaceDN/>
        <w:spacing w:after="160" w:line="259" w:lineRule="auto"/>
        <w:rPr>
          <w:rFonts w:ascii="Arial" w:hAnsi="Arial" w:cs="Arial"/>
          <w:b/>
          <w:color w:val="0070C0"/>
        </w:rPr>
      </w:pPr>
      <w:r w:rsidRPr="00B104FC">
        <w:rPr>
          <w:rFonts w:ascii="Arial" w:hAnsi="Arial" w:cs="Arial"/>
          <w:b/>
          <w:color w:val="0070C0"/>
        </w:rPr>
        <w:br w:type="page"/>
      </w:r>
    </w:p>
    <w:p w14:paraId="3E07FF6B" w14:textId="4545FB8C" w:rsidR="00EC5A5C" w:rsidRPr="00B104FC" w:rsidRDefault="00EC5A5C" w:rsidP="00EC5A5C">
      <w:pPr>
        <w:pStyle w:val="Heading1"/>
        <w:jc w:val="center"/>
        <w:rPr>
          <w:rFonts w:ascii="Arial" w:hAnsi="Arial" w:cs="Arial"/>
          <w:color w:val="365F91" w:themeColor="accent1" w:themeShade="BF"/>
          <w:sz w:val="24"/>
          <w:szCs w:val="24"/>
        </w:rPr>
      </w:pPr>
      <w:r w:rsidRPr="00B104FC">
        <w:rPr>
          <w:rFonts w:ascii="Arial" w:hAnsi="Arial" w:cs="Arial"/>
          <w:color w:val="365F91" w:themeColor="accent1" w:themeShade="BF"/>
          <w:sz w:val="24"/>
          <w:szCs w:val="24"/>
        </w:rPr>
        <w:lastRenderedPageBreak/>
        <w:t xml:space="preserve">Appendix </w:t>
      </w:r>
      <w:r>
        <w:rPr>
          <w:rFonts w:ascii="Arial" w:hAnsi="Arial" w:cs="Arial"/>
          <w:color w:val="365F91" w:themeColor="accent1" w:themeShade="BF"/>
          <w:sz w:val="24"/>
          <w:szCs w:val="24"/>
        </w:rPr>
        <w:t>C</w:t>
      </w:r>
      <w:r w:rsidRPr="00B104FC">
        <w:rPr>
          <w:rFonts w:ascii="Arial" w:hAnsi="Arial" w:cs="Arial"/>
          <w:color w:val="365F91" w:themeColor="accent1" w:themeShade="BF"/>
          <w:sz w:val="24"/>
          <w:szCs w:val="24"/>
        </w:rPr>
        <w:t>: Disclosure of Conflict of Interest</w:t>
      </w:r>
    </w:p>
    <w:p w14:paraId="53DE6FC1" w14:textId="77777777" w:rsidR="00EC5A5C" w:rsidRPr="00B104FC" w:rsidRDefault="00EC5A5C" w:rsidP="00EC5A5C">
      <w:pPr>
        <w:pStyle w:val="BodyText"/>
        <w:shd w:val="clear" w:color="auto" w:fill="FFFFFF" w:themeFill="background1"/>
        <w:spacing w:before="196"/>
        <w:jc w:val="center"/>
        <w:rPr>
          <w:rFonts w:ascii="Arial" w:hAnsi="Arial" w:cs="Arial"/>
        </w:rPr>
      </w:pPr>
      <w:r w:rsidRPr="00B104FC">
        <w:rPr>
          <w:rFonts w:ascii="Arial" w:hAnsi="Arial" w:cs="Arial"/>
          <w:sz w:val="24"/>
          <w:szCs w:val="24"/>
        </w:rPr>
        <w:t xml:space="preserve">See attachment “Disclosure of Real or Potential Conflict of Interest for USAID Evaluations </w:t>
      </w:r>
    </w:p>
    <w:p w14:paraId="17722EAF" w14:textId="77777777" w:rsidR="00EC5A5C" w:rsidRPr="00B104FC" w:rsidRDefault="00EC5A5C" w:rsidP="00EC5A5C">
      <w:pPr>
        <w:jc w:val="both"/>
        <w:rPr>
          <w:rFonts w:ascii="Arial" w:hAnsi="Arial" w:cs="Arial"/>
          <w:color w:val="000000"/>
        </w:rPr>
      </w:pPr>
    </w:p>
    <w:p w14:paraId="1275B4D0" w14:textId="77777777" w:rsidR="00EC5A5C" w:rsidRPr="00DB49B4" w:rsidRDefault="00EC5A5C" w:rsidP="00EC5A5C">
      <w:pPr>
        <w:widowControl/>
        <w:autoSpaceDE/>
        <w:autoSpaceDN/>
        <w:spacing w:line="259" w:lineRule="auto"/>
        <w:rPr>
          <w:rFonts w:ascii="Arial" w:hAnsi="Arial" w:cs="Arial"/>
        </w:rPr>
      </w:pPr>
    </w:p>
    <w:p w14:paraId="48A63CBE" w14:textId="77777777" w:rsidR="00EC5A5C" w:rsidRPr="00DB49B4" w:rsidRDefault="00EC5A5C" w:rsidP="00EC5A5C">
      <w:pPr>
        <w:widowControl/>
        <w:autoSpaceDE/>
        <w:autoSpaceDN/>
        <w:spacing w:after="10" w:line="248" w:lineRule="auto"/>
        <w:ind w:left="10" w:hanging="10"/>
        <w:rPr>
          <w:rFonts w:ascii="Arial" w:eastAsiaTheme="minorEastAsia" w:hAnsi="Arial" w:cs="Arial"/>
          <w:b/>
          <w:color w:val="FF0000"/>
        </w:rPr>
      </w:pPr>
      <w:r w:rsidRPr="00DB49B4">
        <w:rPr>
          <w:rFonts w:ascii="Arial" w:hAnsi="Arial" w:cs="Arial"/>
          <w:b/>
          <w:color w:val="FF0000"/>
        </w:rPr>
        <w:t xml:space="preserve">Please fill one form for each for </w:t>
      </w:r>
      <w:r w:rsidRPr="00DB49B4">
        <w:rPr>
          <w:rFonts w:ascii="Arial" w:hAnsi="Arial" w:cs="Arial"/>
          <w:b/>
          <w:color w:val="FF0000"/>
          <w:u w:val="single"/>
        </w:rPr>
        <w:t>the firm</w:t>
      </w:r>
      <w:r w:rsidRPr="00DB49B4">
        <w:rPr>
          <w:rFonts w:ascii="Arial" w:hAnsi="Arial" w:cs="Arial"/>
          <w:b/>
          <w:color w:val="FF0000"/>
        </w:rPr>
        <w:t xml:space="preserve"> and each team member.</w:t>
      </w:r>
    </w:p>
    <w:tbl>
      <w:tblPr>
        <w:tblStyle w:val="TableGrid0"/>
        <w:tblW w:w="9511" w:type="dxa"/>
        <w:tblInd w:w="5" w:type="dxa"/>
        <w:tblCellMar>
          <w:top w:w="16" w:type="dxa"/>
          <w:right w:w="27" w:type="dxa"/>
        </w:tblCellMar>
        <w:tblLook w:val="04A0" w:firstRow="1" w:lastRow="0" w:firstColumn="1" w:lastColumn="0" w:noHBand="0" w:noVBand="1"/>
      </w:tblPr>
      <w:tblGrid>
        <w:gridCol w:w="5300"/>
        <w:gridCol w:w="47"/>
        <w:gridCol w:w="233"/>
        <w:gridCol w:w="3931"/>
      </w:tblGrid>
      <w:tr w:rsidR="00EC5A5C" w:rsidRPr="00DB49B4" w14:paraId="2738D2E9" w14:textId="77777777" w:rsidTr="00CA350F">
        <w:trPr>
          <w:trHeight w:val="278"/>
        </w:trPr>
        <w:tc>
          <w:tcPr>
            <w:tcW w:w="9511" w:type="dxa"/>
            <w:gridSpan w:val="4"/>
            <w:tcBorders>
              <w:top w:val="single" w:sz="4" w:space="0" w:color="000000"/>
              <w:left w:val="single" w:sz="4" w:space="0" w:color="000000"/>
              <w:bottom w:val="single" w:sz="4" w:space="0" w:color="000000"/>
              <w:right w:val="single" w:sz="4" w:space="0" w:color="000000"/>
            </w:tcBorders>
          </w:tcPr>
          <w:p w14:paraId="2C75332B"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Organization Name</w:t>
            </w:r>
          </w:p>
        </w:tc>
      </w:tr>
      <w:tr w:rsidR="00EC5A5C" w:rsidRPr="00DB49B4" w14:paraId="49B6CA7A" w14:textId="77777777" w:rsidTr="00CA350F">
        <w:trPr>
          <w:trHeight w:val="413"/>
        </w:trPr>
        <w:tc>
          <w:tcPr>
            <w:tcW w:w="5300" w:type="dxa"/>
            <w:tcBorders>
              <w:top w:val="single" w:sz="4" w:space="0" w:color="000000"/>
              <w:left w:val="single" w:sz="4" w:space="0" w:color="000000"/>
              <w:bottom w:val="single" w:sz="4" w:space="0" w:color="000000"/>
              <w:right w:val="single" w:sz="4" w:space="0" w:color="000000"/>
            </w:tcBorders>
          </w:tcPr>
          <w:p w14:paraId="4A0009C3"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 xml:space="preserve">Evaluation Position? </w:t>
            </w:r>
          </w:p>
        </w:tc>
        <w:tc>
          <w:tcPr>
            <w:tcW w:w="47" w:type="dxa"/>
            <w:tcBorders>
              <w:top w:val="single" w:sz="4" w:space="0" w:color="000000"/>
              <w:left w:val="single" w:sz="4" w:space="0" w:color="000000"/>
              <w:bottom w:val="single" w:sz="4" w:space="0" w:color="000000"/>
              <w:right w:val="nil"/>
            </w:tcBorders>
          </w:tcPr>
          <w:p w14:paraId="7E8364DD" w14:textId="77777777" w:rsidR="00EC5A5C" w:rsidRPr="00DB49B4" w:rsidRDefault="00EC5A5C" w:rsidP="00CA350F">
            <w:pPr>
              <w:spacing w:after="160" w:line="259" w:lineRule="auto"/>
              <w:rPr>
                <w:rFonts w:ascii="Arial" w:eastAsiaTheme="minorEastAsia" w:hAnsi="Arial" w:cs="Arial"/>
                <w:sz w:val="22"/>
                <w:szCs w:val="22"/>
              </w:rPr>
            </w:pPr>
          </w:p>
        </w:tc>
        <w:tc>
          <w:tcPr>
            <w:tcW w:w="233" w:type="dxa"/>
            <w:tcBorders>
              <w:top w:val="double" w:sz="3" w:space="0" w:color="000000"/>
              <w:left w:val="single" w:sz="2" w:space="0" w:color="000000"/>
              <w:bottom w:val="double" w:sz="3" w:space="0" w:color="000000"/>
              <w:right w:val="single" w:sz="2" w:space="0" w:color="000000"/>
            </w:tcBorders>
          </w:tcPr>
          <w:p w14:paraId="11C16920" w14:textId="77777777" w:rsidR="00EC5A5C" w:rsidRPr="00DB49B4" w:rsidRDefault="00EC5A5C" w:rsidP="00CA350F">
            <w:pPr>
              <w:spacing w:line="259" w:lineRule="auto"/>
              <w:ind w:left="-49"/>
              <w:rPr>
                <w:rFonts w:ascii="Arial" w:eastAsiaTheme="minorEastAsia" w:hAnsi="Arial" w:cs="Arial"/>
                <w:sz w:val="22"/>
                <w:szCs w:val="22"/>
              </w:rPr>
            </w:pPr>
            <w:r w:rsidRPr="00DB49B4">
              <w:rPr>
                <w:rFonts w:ascii="Arial" w:hAnsi="Arial" w:cs="Arial"/>
                <w:sz w:val="22"/>
                <w:szCs w:val="22"/>
              </w:rPr>
              <w:t xml:space="preserve">  </w:t>
            </w:r>
          </w:p>
        </w:tc>
        <w:tc>
          <w:tcPr>
            <w:tcW w:w="3931" w:type="dxa"/>
            <w:tcBorders>
              <w:top w:val="single" w:sz="4" w:space="0" w:color="000000"/>
              <w:left w:val="single" w:sz="2" w:space="0" w:color="000000"/>
              <w:bottom w:val="single" w:sz="4" w:space="0" w:color="000000"/>
              <w:right w:val="single" w:sz="4" w:space="0" w:color="000000"/>
            </w:tcBorders>
          </w:tcPr>
          <w:p w14:paraId="43EAA766" w14:textId="77777777" w:rsidR="00EC5A5C" w:rsidRDefault="00EC5A5C" w:rsidP="00CA350F">
            <w:pPr>
              <w:spacing w:line="259" w:lineRule="auto"/>
              <w:rPr>
                <w:rFonts w:ascii="Arial" w:hAnsi="Arial" w:cs="Arial"/>
                <w:sz w:val="22"/>
                <w:szCs w:val="22"/>
              </w:rPr>
            </w:pPr>
            <w:r w:rsidRPr="00DB49B4">
              <w:rPr>
                <w:rFonts w:ascii="Arial" w:hAnsi="Arial" w:cs="Arial"/>
                <w:sz w:val="22"/>
                <w:szCs w:val="22"/>
              </w:rPr>
              <w:t xml:space="preserve">Service Provider   </w:t>
            </w:r>
            <w:r w:rsidRPr="00DB49B4">
              <w:rPr>
                <w:rFonts w:ascii="Arial" w:hAnsi="Arial" w:cs="Arial"/>
                <w:sz w:val="22"/>
                <w:szCs w:val="22"/>
                <w:bdr w:val="single" w:sz="4" w:space="0" w:color="000000"/>
              </w:rPr>
              <w:t xml:space="preserve">  </w:t>
            </w:r>
            <w:r>
              <w:rPr>
                <w:rFonts w:ascii="Arial" w:hAnsi="Arial" w:cs="Arial"/>
                <w:sz w:val="22"/>
                <w:szCs w:val="22"/>
                <w:bdr w:val="single" w:sz="4" w:space="0" w:color="000000"/>
              </w:rPr>
              <w:t xml:space="preserve">   </w:t>
            </w:r>
            <w:r w:rsidRPr="00DB49B4">
              <w:rPr>
                <w:rFonts w:ascii="Arial" w:hAnsi="Arial" w:cs="Arial"/>
                <w:sz w:val="22"/>
                <w:szCs w:val="22"/>
              </w:rPr>
              <w:t xml:space="preserve">  Team Leader</w:t>
            </w:r>
          </w:p>
          <w:p w14:paraId="1C24C56E" w14:textId="77777777" w:rsidR="00EC5A5C" w:rsidRPr="00DB49B4" w:rsidRDefault="00EC5A5C" w:rsidP="00CA350F">
            <w:pPr>
              <w:spacing w:line="259" w:lineRule="auto"/>
              <w:rPr>
                <w:rFonts w:ascii="Arial" w:eastAsiaTheme="minorEastAsia" w:hAnsi="Arial" w:cs="Arial"/>
                <w:sz w:val="22"/>
                <w:szCs w:val="22"/>
              </w:rPr>
            </w:pPr>
            <w:r w:rsidRPr="00DB49B4">
              <w:rPr>
                <w:rFonts w:ascii="Arial" w:hAnsi="Arial" w:cs="Arial"/>
                <w:sz w:val="22"/>
                <w:szCs w:val="22"/>
              </w:rPr>
              <w:t xml:space="preserve">                              </w:t>
            </w:r>
            <w:r w:rsidRPr="00DB49B4">
              <w:rPr>
                <w:rFonts w:ascii="Arial" w:hAnsi="Arial" w:cs="Arial"/>
                <w:sz w:val="22"/>
                <w:szCs w:val="22"/>
                <w:bdr w:val="single" w:sz="4" w:space="0" w:color="000000"/>
              </w:rPr>
              <w:t xml:space="preserve"> _ </w:t>
            </w:r>
            <w:r w:rsidRPr="00DB49B4">
              <w:rPr>
                <w:rFonts w:ascii="Arial" w:hAnsi="Arial" w:cs="Arial"/>
                <w:sz w:val="22"/>
                <w:szCs w:val="22"/>
              </w:rPr>
              <w:t>Team member</w:t>
            </w:r>
          </w:p>
        </w:tc>
      </w:tr>
      <w:tr w:rsidR="00EC5A5C" w:rsidRPr="00DB49B4" w14:paraId="235878F6" w14:textId="77777777" w:rsidTr="00CA350F">
        <w:trPr>
          <w:trHeight w:val="566"/>
        </w:trPr>
        <w:tc>
          <w:tcPr>
            <w:tcW w:w="5300" w:type="dxa"/>
            <w:tcBorders>
              <w:top w:val="single" w:sz="4" w:space="0" w:color="000000"/>
              <w:left w:val="single" w:sz="4" w:space="0" w:color="000000"/>
              <w:bottom w:val="single" w:sz="4" w:space="0" w:color="000000"/>
              <w:right w:val="single" w:sz="4" w:space="0" w:color="000000"/>
            </w:tcBorders>
          </w:tcPr>
          <w:p w14:paraId="04828909"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Evaluation Award Number</w:t>
            </w:r>
            <w:r w:rsidRPr="00DB49B4">
              <w:rPr>
                <w:rFonts w:ascii="Arial" w:hAnsi="Arial" w:cs="Arial"/>
                <w:i/>
                <w:sz w:val="22"/>
                <w:szCs w:val="22"/>
              </w:rPr>
              <w:t xml:space="preserve"> (contract or </w:t>
            </w:r>
            <w:proofErr w:type="gramStart"/>
            <w:r w:rsidRPr="00DB49B4">
              <w:rPr>
                <w:rFonts w:ascii="Arial" w:hAnsi="Arial" w:cs="Arial"/>
                <w:i/>
                <w:sz w:val="22"/>
                <w:szCs w:val="22"/>
              </w:rPr>
              <w:t>other</w:t>
            </w:r>
            <w:proofErr w:type="gramEnd"/>
            <w:r w:rsidRPr="00DB49B4">
              <w:rPr>
                <w:rFonts w:ascii="Arial" w:hAnsi="Arial" w:cs="Arial"/>
                <w:i/>
                <w:sz w:val="22"/>
                <w:szCs w:val="22"/>
              </w:rPr>
              <w:t xml:space="preserve"> instrument)</w:t>
            </w:r>
            <w:r w:rsidRPr="00DB49B4">
              <w:rPr>
                <w:rFonts w:ascii="Arial" w:hAnsi="Arial"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1ECFC22A"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sz w:val="22"/>
                <w:szCs w:val="22"/>
              </w:rPr>
              <w:t xml:space="preserve"> RFP #: </w:t>
            </w:r>
            <w:r w:rsidRPr="00B104FC">
              <w:rPr>
                <w:rFonts w:ascii="Arial" w:eastAsia="Times New Roman" w:hAnsi="Arial" w:cs="Arial"/>
              </w:rPr>
              <w:t>SOL_HESS_2021</w:t>
            </w:r>
          </w:p>
        </w:tc>
      </w:tr>
      <w:tr w:rsidR="00EC5A5C" w:rsidRPr="00DB49B4" w14:paraId="021367E2" w14:textId="77777777" w:rsidTr="00CA350F">
        <w:trPr>
          <w:trHeight w:val="1117"/>
        </w:trPr>
        <w:tc>
          <w:tcPr>
            <w:tcW w:w="5300" w:type="dxa"/>
            <w:tcBorders>
              <w:top w:val="single" w:sz="4" w:space="0" w:color="000000"/>
              <w:left w:val="single" w:sz="4" w:space="0" w:color="000000"/>
              <w:bottom w:val="single" w:sz="4" w:space="0" w:color="000000"/>
              <w:right w:val="single" w:sz="4" w:space="0" w:color="000000"/>
            </w:tcBorders>
          </w:tcPr>
          <w:p w14:paraId="14253595"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USAID Project(s) Evaluated</w:t>
            </w:r>
            <w:r w:rsidRPr="00DB49B4">
              <w:rPr>
                <w:rFonts w:ascii="Arial" w:hAnsi="Arial" w:cs="Arial"/>
                <w:i/>
                <w:sz w:val="22"/>
                <w:szCs w:val="22"/>
              </w:rPr>
              <w:t xml:space="preserve"> (Include project name(s), implementer name(s) and award number(s), if applicable)</w:t>
            </w:r>
            <w:r w:rsidRPr="00DB49B4">
              <w:rPr>
                <w:rFonts w:ascii="Arial" w:hAnsi="Arial"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72856227"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sz w:val="22"/>
                <w:szCs w:val="22"/>
              </w:rPr>
              <w:t xml:space="preserve"> </w:t>
            </w:r>
            <w:r>
              <w:rPr>
                <w:rFonts w:ascii="Arial" w:hAnsi="Arial" w:cs="Arial"/>
                <w:sz w:val="22"/>
                <w:szCs w:val="22"/>
              </w:rPr>
              <w:t>AREA</w:t>
            </w:r>
          </w:p>
        </w:tc>
      </w:tr>
      <w:tr w:rsidR="00EC5A5C" w:rsidRPr="00DB49B4" w14:paraId="1A11D7DB" w14:textId="77777777" w:rsidTr="00CA350F">
        <w:trPr>
          <w:trHeight w:val="239"/>
        </w:trPr>
        <w:tc>
          <w:tcPr>
            <w:tcW w:w="5300" w:type="dxa"/>
            <w:vMerge w:val="restart"/>
            <w:tcBorders>
              <w:top w:val="single" w:sz="4" w:space="0" w:color="000000"/>
              <w:left w:val="single" w:sz="4" w:space="0" w:color="000000"/>
              <w:bottom w:val="single" w:sz="4" w:space="0" w:color="000000"/>
              <w:right w:val="single" w:sz="4" w:space="0" w:color="000000"/>
            </w:tcBorders>
          </w:tcPr>
          <w:p w14:paraId="3D850A5D"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 xml:space="preserve">I have real or potential conflicts of interest to disclose. </w:t>
            </w:r>
          </w:p>
        </w:tc>
        <w:tc>
          <w:tcPr>
            <w:tcW w:w="47" w:type="dxa"/>
            <w:vMerge w:val="restart"/>
            <w:tcBorders>
              <w:top w:val="single" w:sz="4" w:space="0" w:color="000000"/>
              <w:left w:val="single" w:sz="4" w:space="0" w:color="000000"/>
              <w:bottom w:val="single" w:sz="4" w:space="0" w:color="000000"/>
              <w:right w:val="nil"/>
            </w:tcBorders>
          </w:tcPr>
          <w:p w14:paraId="33EB73A5" w14:textId="77777777" w:rsidR="00EC5A5C" w:rsidRPr="00DB49B4" w:rsidRDefault="00EC5A5C" w:rsidP="00CA350F">
            <w:pPr>
              <w:spacing w:after="160" w:line="259" w:lineRule="auto"/>
              <w:rPr>
                <w:rFonts w:ascii="Arial" w:eastAsiaTheme="minorEastAsia" w:hAnsi="Arial" w:cs="Arial"/>
                <w:sz w:val="22"/>
                <w:szCs w:val="22"/>
              </w:rPr>
            </w:pPr>
          </w:p>
        </w:tc>
        <w:tc>
          <w:tcPr>
            <w:tcW w:w="233" w:type="dxa"/>
            <w:tcBorders>
              <w:top w:val="double" w:sz="3" w:space="0" w:color="000000"/>
              <w:left w:val="single" w:sz="2" w:space="0" w:color="000000"/>
              <w:bottom w:val="single" w:sz="2" w:space="0" w:color="000000"/>
              <w:right w:val="single" w:sz="2" w:space="0" w:color="000000"/>
            </w:tcBorders>
          </w:tcPr>
          <w:p w14:paraId="6AC053F6" w14:textId="77777777" w:rsidR="00EC5A5C" w:rsidRPr="00DB49B4" w:rsidRDefault="00EC5A5C" w:rsidP="00CA350F">
            <w:pPr>
              <w:spacing w:line="259" w:lineRule="auto"/>
              <w:ind w:left="-49"/>
              <w:rPr>
                <w:rFonts w:ascii="Arial" w:eastAsiaTheme="minorEastAsia" w:hAnsi="Arial" w:cs="Arial"/>
                <w:sz w:val="22"/>
                <w:szCs w:val="22"/>
              </w:rPr>
            </w:pPr>
            <w:r w:rsidRPr="00DB49B4">
              <w:rPr>
                <w:rFonts w:ascii="Arial" w:hAnsi="Arial" w:cs="Arial"/>
                <w:sz w:val="22"/>
                <w:szCs w:val="22"/>
              </w:rPr>
              <w:t xml:space="preserve">    </w:t>
            </w:r>
          </w:p>
        </w:tc>
        <w:tc>
          <w:tcPr>
            <w:tcW w:w="3931" w:type="dxa"/>
            <w:vMerge w:val="restart"/>
            <w:tcBorders>
              <w:top w:val="single" w:sz="4" w:space="0" w:color="000000"/>
              <w:left w:val="nil"/>
              <w:bottom w:val="single" w:sz="4" w:space="0" w:color="000000"/>
              <w:right w:val="single" w:sz="4" w:space="0" w:color="000000"/>
            </w:tcBorders>
          </w:tcPr>
          <w:p w14:paraId="6F61E818" w14:textId="77777777" w:rsidR="00EC5A5C" w:rsidRPr="00DB49B4" w:rsidRDefault="00EC5A5C" w:rsidP="00CA350F">
            <w:pPr>
              <w:spacing w:line="259" w:lineRule="auto"/>
              <w:ind w:left="-26"/>
              <w:rPr>
                <w:rFonts w:ascii="Arial" w:eastAsiaTheme="minorEastAsia" w:hAnsi="Arial" w:cs="Arial"/>
                <w:sz w:val="22"/>
                <w:szCs w:val="22"/>
              </w:rPr>
            </w:pPr>
            <w:r w:rsidRPr="00DB49B4">
              <w:rPr>
                <w:rFonts w:ascii="Arial" w:hAnsi="Arial" w:cs="Arial"/>
                <w:sz w:val="22"/>
                <w:szCs w:val="22"/>
              </w:rPr>
              <w:t xml:space="preserve">  Yes     </w:t>
            </w:r>
            <w:r w:rsidRPr="00DB49B4">
              <w:rPr>
                <w:rFonts w:ascii="Arial" w:hAnsi="Arial" w:cs="Arial"/>
                <w:sz w:val="22"/>
                <w:szCs w:val="22"/>
                <w:bdr w:val="single" w:sz="4" w:space="0" w:color="000000"/>
              </w:rPr>
              <w:t xml:space="preserve">   </w:t>
            </w:r>
            <w:r w:rsidRPr="00DB49B4">
              <w:rPr>
                <w:rFonts w:ascii="Arial" w:hAnsi="Arial" w:cs="Arial"/>
                <w:sz w:val="22"/>
                <w:szCs w:val="22"/>
              </w:rPr>
              <w:t xml:space="preserve">  No </w:t>
            </w:r>
          </w:p>
        </w:tc>
      </w:tr>
      <w:tr w:rsidR="00EC5A5C" w:rsidRPr="00DB49B4" w14:paraId="426A8E8C" w14:textId="77777777" w:rsidTr="00CA350F">
        <w:trPr>
          <w:trHeight w:val="276"/>
        </w:trPr>
        <w:tc>
          <w:tcPr>
            <w:tcW w:w="5300" w:type="dxa"/>
            <w:vMerge/>
            <w:tcBorders>
              <w:top w:val="nil"/>
              <w:left w:val="single" w:sz="4" w:space="0" w:color="000000"/>
              <w:bottom w:val="single" w:sz="4" w:space="0" w:color="000000"/>
              <w:right w:val="single" w:sz="4" w:space="0" w:color="000000"/>
            </w:tcBorders>
          </w:tcPr>
          <w:p w14:paraId="3992BF35" w14:textId="77777777" w:rsidR="00EC5A5C" w:rsidRPr="00DB49B4" w:rsidRDefault="00EC5A5C" w:rsidP="00CA350F">
            <w:pPr>
              <w:spacing w:after="160" w:line="259" w:lineRule="auto"/>
              <w:rPr>
                <w:rFonts w:ascii="Arial" w:eastAsiaTheme="minorEastAsia" w:hAnsi="Arial" w:cs="Arial"/>
                <w:sz w:val="22"/>
                <w:szCs w:val="22"/>
              </w:rPr>
            </w:pPr>
          </w:p>
        </w:tc>
        <w:tc>
          <w:tcPr>
            <w:tcW w:w="47" w:type="dxa"/>
            <w:vMerge/>
            <w:tcBorders>
              <w:top w:val="nil"/>
              <w:left w:val="single" w:sz="4" w:space="0" w:color="000000"/>
              <w:bottom w:val="single" w:sz="4" w:space="0" w:color="000000"/>
              <w:right w:val="nil"/>
            </w:tcBorders>
          </w:tcPr>
          <w:p w14:paraId="4DBE1524" w14:textId="77777777" w:rsidR="00EC5A5C" w:rsidRPr="00DB49B4" w:rsidRDefault="00EC5A5C" w:rsidP="00CA350F">
            <w:pPr>
              <w:spacing w:after="160" w:line="259" w:lineRule="auto"/>
              <w:rPr>
                <w:rFonts w:ascii="Arial" w:eastAsiaTheme="minorEastAsia" w:hAnsi="Arial" w:cs="Arial"/>
                <w:sz w:val="22"/>
                <w:szCs w:val="22"/>
              </w:rPr>
            </w:pPr>
          </w:p>
        </w:tc>
        <w:tc>
          <w:tcPr>
            <w:tcW w:w="233" w:type="dxa"/>
            <w:tcBorders>
              <w:top w:val="nil"/>
              <w:left w:val="nil"/>
              <w:bottom w:val="single" w:sz="4" w:space="0" w:color="000000"/>
              <w:right w:val="nil"/>
            </w:tcBorders>
          </w:tcPr>
          <w:p w14:paraId="103DEB76" w14:textId="77777777" w:rsidR="00EC5A5C" w:rsidRPr="00DB49B4" w:rsidRDefault="00EC5A5C" w:rsidP="00CA350F">
            <w:pPr>
              <w:spacing w:after="160" w:line="259" w:lineRule="auto"/>
              <w:rPr>
                <w:rFonts w:ascii="Arial" w:eastAsiaTheme="minorEastAsia" w:hAnsi="Arial" w:cs="Arial"/>
                <w:sz w:val="22"/>
                <w:szCs w:val="22"/>
              </w:rPr>
            </w:pPr>
          </w:p>
        </w:tc>
        <w:tc>
          <w:tcPr>
            <w:tcW w:w="3931" w:type="dxa"/>
            <w:vMerge/>
            <w:tcBorders>
              <w:top w:val="nil"/>
              <w:left w:val="nil"/>
              <w:bottom w:val="single" w:sz="4" w:space="0" w:color="000000"/>
              <w:right w:val="single" w:sz="4" w:space="0" w:color="000000"/>
            </w:tcBorders>
          </w:tcPr>
          <w:p w14:paraId="327EB821" w14:textId="77777777" w:rsidR="00EC5A5C" w:rsidRPr="00DB49B4" w:rsidRDefault="00EC5A5C" w:rsidP="00CA350F">
            <w:pPr>
              <w:spacing w:after="160" w:line="259" w:lineRule="auto"/>
              <w:rPr>
                <w:rFonts w:ascii="Arial" w:eastAsiaTheme="minorEastAsia" w:hAnsi="Arial" w:cs="Arial"/>
                <w:sz w:val="22"/>
                <w:szCs w:val="22"/>
              </w:rPr>
            </w:pPr>
          </w:p>
        </w:tc>
      </w:tr>
      <w:tr w:rsidR="00EC5A5C" w:rsidRPr="00DB49B4" w14:paraId="28CBFB0C" w14:textId="77777777" w:rsidTr="00CA350F">
        <w:trPr>
          <w:trHeight w:val="4789"/>
        </w:trPr>
        <w:tc>
          <w:tcPr>
            <w:tcW w:w="5300" w:type="dxa"/>
            <w:tcBorders>
              <w:top w:val="single" w:sz="4" w:space="0" w:color="000000"/>
              <w:left w:val="single" w:sz="4" w:space="0" w:color="000000"/>
              <w:bottom w:val="single" w:sz="4" w:space="0" w:color="000000"/>
              <w:right w:val="single" w:sz="4" w:space="0" w:color="000000"/>
            </w:tcBorders>
          </w:tcPr>
          <w:p w14:paraId="0CEB726B" w14:textId="77777777" w:rsidR="00EC5A5C" w:rsidRPr="00DB49B4" w:rsidRDefault="00EC5A5C" w:rsidP="00CA350F">
            <w:pPr>
              <w:spacing w:line="239" w:lineRule="auto"/>
              <w:ind w:left="108"/>
              <w:rPr>
                <w:rFonts w:ascii="Arial" w:eastAsiaTheme="minorEastAsia" w:hAnsi="Arial" w:cs="Arial"/>
                <w:sz w:val="22"/>
                <w:szCs w:val="22"/>
              </w:rPr>
            </w:pPr>
            <w:r w:rsidRPr="00DB49B4">
              <w:rPr>
                <w:rFonts w:ascii="Arial" w:hAnsi="Arial" w:cs="Arial"/>
                <w:b/>
                <w:sz w:val="22"/>
                <w:szCs w:val="22"/>
              </w:rPr>
              <w:t xml:space="preserve">If yes answered above, I disclose the following facts: </w:t>
            </w:r>
          </w:p>
          <w:p w14:paraId="3F913961" w14:textId="77777777" w:rsidR="00EC5A5C" w:rsidRPr="00DB49B4" w:rsidRDefault="00EC5A5C" w:rsidP="00CA350F">
            <w:pPr>
              <w:spacing w:after="42" w:line="238" w:lineRule="auto"/>
              <w:ind w:left="108"/>
              <w:rPr>
                <w:rFonts w:ascii="Arial" w:eastAsiaTheme="minorEastAsia" w:hAnsi="Arial" w:cs="Arial"/>
                <w:sz w:val="22"/>
                <w:szCs w:val="22"/>
              </w:rPr>
            </w:pPr>
            <w:r w:rsidRPr="00DB49B4">
              <w:rPr>
                <w:rFonts w:ascii="Arial" w:hAnsi="Arial" w:cs="Arial"/>
                <w:i/>
                <w:sz w:val="22"/>
                <w:szCs w:val="22"/>
              </w:rPr>
              <w:t xml:space="preserve">Real or potential conflicts of interest may include, but are not limited to: </w:t>
            </w:r>
          </w:p>
          <w:p w14:paraId="41531528" w14:textId="77777777" w:rsidR="00EC5A5C" w:rsidRPr="00DB49B4" w:rsidRDefault="00EC5A5C" w:rsidP="00CA350F">
            <w:pPr>
              <w:numPr>
                <w:ilvl w:val="0"/>
                <w:numId w:val="22"/>
              </w:numPr>
              <w:spacing w:after="39" w:line="241" w:lineRule="auto"/>
              <w:ind w:hanging="180"/>
              <w:rPr>
                <w:rFonts w:ascii="Arial" w:eastAsiaTheme="minorEastAsia" w:hAnsi="Arial" w:cs="Arial"/>
                <w:sz w:val="22"/>
                <w:szCs w:val="22"/>
              </w:rPr>
            </w:pPr>
            <w:r w:rsidRPr="00DB49B4">
              <w:rPr>
                <w:rFonts w:ascii="Arial" w:hAnsi="Arial" w:cs="Arial"/>
                <w:i/>
                <w:sz w:val="22"/>
                <w:szCs w:val="22"/>
              </w:rPr>
              <w:t xml:space="preserve">Close family member who is an employee of the USAID operating unit managing the project(s) being evaluated or the implementing organization(s) whose project(s) are being evaluated. </w:t>
            </w:r>
          </w:p>
          <w:p w14:paraId="2B5F6DFC" w14:textId="77777777" w:rsidR="00EC5A5C" w:rsidRPr="00DB49B4" w:rsidRDefault="00EC5A5C" w:rsidP="00CA350F">
            <w:pPr>
              <w:numPr>
                <w:ilvl w:val="0"/>
                <w:numId w:val="22"/>
              </w:numPr>
              <w:spacing w:after="36" w:line="242" w:lineRule="auto"/>
              <w:ind w:hanging="180"/>
              <w:rPr>
                <w:rFonts w:ascii="Arial" w:eastAsiaTheme="minorEastAsia" w:hAnsi="Arial" w:cs="Arial"/>
                <w:sz w:val="22"/>
                <w:szCs w:val="22"/>
              </w:rPr>
            </w:pPr>
            <w:r w:rsidRPr="00DB49B4">
              <w:rPr>
                <w:rFonts w:ascii="Arial" w:hAnsi="Arial" w:cs="Arial"/>
                <w:i/>
                <w:sz w:val="22"/>
                <w:szCs w:val="22"/>
              </w:rPr>
              <w:t xml:space="preserve">Financial interest that is direct, or is significant though indirect, in the implementing organization(s) whose projects are being evaluated or in the outcome of the evaluation. </w:t>
            </w:r>
          </w:p>
          <w:p w14:paraId="070B16D8" w14:textId="77777777" w:rsidR="00EC5A5C" w:rsidRPr="00DB49B4" w:rsidRDefault="00EC5A5C" w:rsidP="00CA350F">
            <w:pPr>
              <w:numPr>
                <w:ilvl w:val="0"/>
                <w:numId w:val="22"/>
              </w:numPr>
              <w:spacing w:after="38" w:line="242" w:lineRule="auto"/>
              <w:ind w:hanging="180"/>
              <w:rPr>
                <w:rFonts w:ascii="Arial" w:eastAsiaTheme="minorEastAsia" w:hAnsi="Arial" w:cs="Arial"/>
                <w:sz w:val="22"/>
                <w:szCs w:val="22"/>
              </w:rPr>
            </w:pPr>
            <w:r w:rsidRPr="00DB49B4">
              <w:rPr>
                <w:rFonts w:ascii="Arial" w:hAnsi="Arial" w:cs="Arial"/>
                <w:i/>
                <w:sz w:val="22"/>
                <w:szCs w:val="22"/>
              </w:rPr>
              <w:t xml:space="preserve">Current or previous direct or significant though indirect experience with the project(s) being evaluated, including involvement in the project design or previous iterations of the project. </w:t>
            </w:r>
          </w:p>
          <w:p w14:paraId="4F781C15" w14:textId="77777777" w:rsidR="00EC5A5C" w:rsidRPr="00DB49B4" w:rsidRDefault="00EC5A5C" w:rsidP="00CA350F">
            <w:pPr>
              <w:numPr>
                <w:ilvl w:val="0"/>
                <w:numId w:val="22"/>
              </w:numPr>
              <w:spacing w:after="39" w:line="241" w:lineRule="auto"/>
              <w:ind w:hanging="180"/>
              <w:rPr>
                <w:rFonts w:ascii="Arial" w:eastAsiaTheme="minorEastAsia" w:hAnsi="Arial" w:cs="Arial"/>
                <w:sz w:val="22"/>
                <w:szCs w:val="22"/>
              </w:rPr>
            </w:pPr>
            <w:r w:rsidRPr="00DB49B4">
              <w:rPr>
                <w:rFonts w:ascii="Arial" w:hAnsi="Arial" w:cs="Arial"/>
                <w:i/>
                <w:sz w:val="22"/>
                <w:szCs w:val="22"/>
              </w:rPr>
              <w:t xml:space="preserve">Current or previous work experience or seeking employment with the USAID operating unit managing the evaluation or the implementing organization(s) whose project(s) are being evaluated. </w:t>
            </w:r>
          </w:p>
          <w:p w14:paraId="4DDA33A2" w14:textId="77777777" w:rsidR="00EC5A5C" w:rsidRPr="00DB49B4" w:rsidRDefault="00EC5A5C" w:rsidP="00CA350F">
            <w:pPr>
              <w:numPr>
                <w:ilvl w:val="0"/>
                <w:numId w:val="22"/>
              </w:numPr>
              <w:spacing w:after="36" w:line="241" w:lineRule="auto"/>
              <w:ind w:hanging="180"/>
              <w:rPr>
                <w:rFonts w:ascii="Arial" w:eastAsiaTheme="minorEastAsia" w:hAnsi="Arial" w:cs="Arial"/>
                <w:sz w:val="22"/>
                <w:szCs w:val="22"/>
              </w:rPr>
            </w:pPr>
            <w:r w:rsidRPr="00DB49B4">
              <w:rPr>
                <w:rFonts w:ascii="Arial" w:hAnsi="Arial" w:cs="Arial"/>
                <w:i/>
                <w:sz w:val="22"/>
                <w:szCs w:val="22"/>
              </w:rPr>
              <w:t xml:space="preserve">Current or previous work experience with an organization that may be seen as an industry competitor with the implementing organization(s) whose project(s) are being evaluated. </w:t>
            </w:r>
          </w:p>
          <w:p w14:paraId="46FBBE2B" w14:textId="77777777" w:rsidR="00EC5A5C" w:rsidRPr="00DB49B4" w:rsidRDefault="00EC5A5C" w:rsidP="00CA350F">
            <w:pPr>
              <w:numPr>
                <w:ilvl w:val="0"/>
                <w:numId w:val="22"/>
              </w:numPr>
              <w:spacing w:line="259" w:lineRule="auto"/>
              <w:ind w:hanging="180"/>
              <w:rPr>
                <w:rFonts w:ascii="Arial" w:eastAsiaTheme="minorEastAsia" w:hAnsi="Arial" w:cs="Arial"/>
                <w:sz w:val="22"/>
                <w:szCs w:val="22"/>
              </w:rPr>
            </w:pPr>
            <w:r w:rsidRPr="00DB49B4">
              <w:rPr>
                <w:rFonts w:ascii="Arial" w:hAnsi="Arial" w:cs="Arial"/>
                <w:i/>
                <w:sz w:val="22"/>
                <w:szCs w:val="22"/>
              </w:rPr>
              <w:t xml:space="preserve">Preconceived ideas toward individuals, groups, organizations, or objectives of the </w:t>
            </w:r>
            <w:proofErr w:type="gramStart"/>
            <w:r w:rsidRPr="00DB49B4">
              <w:rPr>
                <w:rFonts w:ascii="Arial" w:hAnsi="Arial" w:cs="Arial"/>
                <w:i/>
                <w:sz w:val="22"/>
                <w:szCs w:val="22"/>
              </w:rPr>
              <w:t xml:space="preserve">particular </w:t>
            </w:r>
            <w:r w:rsidRPr="00DB49B4">
              <w:rPr>
                <w:rFonts w:ascii="Arial" w:hAnsi="Arial" w:cs="Arial"/>
                <w:i/>
                <w:sz w:val="22"/>
                <w:szCs w:val="22"/>
              </w:rPr>
              <w:lastRenderedPageBreak/>
              <w:t>projects</w:t>
            </w:r>
            <w:proofErr w:type="gramEnd"/>
            <w:r w:rsidRPr="00DB49B4">
              <w:rPr>
                <w:rFonts w:ascii="Arial" w:hAnsi="Arial" w:cs="Arial"/>
                <w:i/>
                <w:sz w:val="22"/>
                <w:szCs w:val="22"/>
              </w:rPr>
              <w:t xml:space="preserve"> and organizations being evaluated that could bias the evaluation.  </w:t>
            </w:r>
          </w:p>
        </w:tc>
        <w:tc>
          <w:tcPr>
            <w:tcW w:w="4211" w:type="dxa"/>
            <w:gridSpan w:val="3"/>
            <w:tcBorders>
              <w:top w:val="single" w:sz="4" w:space="0" w:color="000000"/>
              <w:left w:val="single" w:sz="4" w:space="0" w:color="000000"/>
              <w:bottom w:val="single" w:sz="4" w:space="0" w:color="000000"/>
              <w:right w:val="single" w:sz="4" w:space="0" w:color="000000"/>
            </w:tcBorders>
          </w:tcPr>
          <w:p w14:paraId="42BB5C2D"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sz w:val="22"/>
                <w:szCs w:val="22"/>
              </w:rPr>
              <w:lastRenderedPageBreak/>
              <w:t xml:space="preserve"> </w:t>
            </w:r>
          </w:p>
        </w:tc>
      </w:tr>
    </w:tbl>
    <w:p w14:paraId="346AC6E3" w14:textId="77777777" w:rsidR="00EC5A5C" w:rsidRPr="00DB49B4" w:rsidRDefault="00EC5A5C" w:rsidP="00EC5A5C">
      <w:pPr>
        <w:widowControl/>
        <w:autoSpaceDE/>
        <w:autoSpaceDN/>
        <w:spacing w:after="160" w:line="259" w:lineRule="auto"/>
        <w:rPr>
          <w:rFonts w:ascii="Arial" w:eastAsiaTheme="minorEastAsia" w:hAnsi="Arial" w:cs="Arial"/>
        </w:rPr>
      </w:pPr>
      <w:r w:rsidRPr="00DB49B4">
        <w:rPr>
          <w:rFonts w:ascii="Arial" w:hAnsi="Arial" w:cs="Arial"/>
        </w:rPr>
        <w:t xml:space="preserve"> </w:t>
      </w:r>
    </w:p>
    <w:p w14:paraId="7F5CCFE6" w14:textId="77777777" w:rsidR="00EC5A5C" w:rsidRPr="00DB49B4" w:rsidRDefault="00EC5A5C" w:rsidP="00EC5A5C">
      <w:pPr>
        <w:widowControl/>
        <w:autoSpaceDE/>
        <w:autoSpaceDN/>
        <w:spacing w:after="49" w:line="250" w:lineRule="auto"/>
        <w:ind w:left="-5" w:hanging="10"/>
        <w:rPr>
          <w:rFonts w:ascii="Arial" w:eastAsiaTheme="minorEastAsia" w:hAnsi="Arial" w:cs="Arial"/>
        </w:rPr>
      </w:pPr>
      <w:r w:rsidRPr="00DB49B4">
        <w:rPr>
          <w:rFonts w:ascii="Arial" w:hAnsi="Arial" w:cs="Arial"/>
        </w:rPr>
        <w:t xml:space="preserve">I certify (1) that I have completed this disclosure form fully and to the best of my ability and (2) that I will update this disclosure form promptly if relevant circumstances change. If I gain access to proprietary information of other companies, then I agree to protect their information from unauthorized use or disclosure for as long as it remains proprietary and refrain from using the information for any purpose other than that for which it was furnished. </w:t>
      </w:r>
    </w:p>
    <w:p w14:paraId="26A097CD" w14:textId="77777777" w:rsidR="00EC5A5C" w:rsidRPr="00DB49B4" w:rsidRDefault="00EC5A5C" w:rsidP="00EC5A5C">
      <w:pPr>
        <w:widowControl/>
        <w:autoSpaceDE/>
        <w:autoSpaceDN/>
        <w:spacing w:after="160" w:line="259" w:lineRule="auto"/>
        <w:rPr>
          <w:rFonts w:ascii="Arial" w:eastAsiaTheme="minorEastAsia" w:hAnsi="Arial" w:cs="Arial"/>
        </w:rPr>
      </w:pPr>
      <w:r w:rsidRPr="00DB49B4">
        <w:rPr>
          <w:rFonts w:ascii="Arial" w:hAnsi="Arial" w:cs="Arial"/>
        </w:rPr>
        <w:t xml:space="preserve"> </w:t>
      </w:r>
    </w:p>
    <w:tbl>
      <w:tblPr>
        <w:tblStyle w:val="TableGrid0"/>
        <w:tblW w:w="9511" w:type="dxa"/>
        <w:tblInd w:w="5" w:type="dxa"/>
        <w:tblCellMar>
          <w:top w:w="47" w:type="dxa"/>
          <w:left w:w="108" w:type="dxa"/>
          <w:right w:w="115" w:type="dxa"/>
        </w:tblCellMar>
        <w:tblLook w:val="04A0" w:firstRow="1" w:lastRow="0" w:firstColumn="1" w:lastColumn="0" w:noHBand="0" w:noVBand="1"/>
      </w:tblPr>
      <w:tblGrid>
        <w:gridCol w:w="2340"/>
        <w:gridCol w:w="7171"/>
      </w:tblGrid>
      <w:tr w:rsidR="00EC5A5C" w:rsidRPr="00DB49B4" w14:paraId="0CBFB206" w14:textId="77777777" w:rsidTr="00CA350F">
        <w:trPr>
          <w:trHeight w:val="636"/>
        </w:trPr>
        <w:tc>
          <w:tcPr>
            <w:tcW w:w="2340" w:type="dxa"/>
            <w:tcBorders>
              <w:top w:val="single" w:sz="4" w:space="0" w:color="000000"/>
              <w:left w:val="single" w:sz="4" w:space="0" w:color="000000"/>
              <w:bottom w:val="single" w:sz="4" w:space="0" w:color="000000"/>
              <w:right w:val="single" w:sz="4" w:space="0" w:color="000000"/>
            </w:tcBorders>
            <w:vAlign w:val="center"/>
          </w:tcPr>
          <w:p w14:paraId="79EC6704" w14:textId="77777777" w:rsidR="00EC5A5C" w:rsidRPr="00DB49B4" w:rsidRDefault="00EC5A5C" w:rsidP="00CA350F">
            <w:pPr>
              <w:spacing w:line="259" w:lineRule="auto"/>
              <w:rPr>
                <w:rFonts w:ascii="Arial" w:eastAsiaTheme="minorEastAsia" w:hAnsi="Arial" w:cs="Arial"/>
                <w:sz w:val="22"/>
                <w:szCs w:val="22"/>
              </w:rPr>
            </w:pPr>
            <w:r w:rsidRPr="00DB49B4">
              <w:rPr>
                <w:rFonts w:ascii="Arial" w:hAnsi="Arial" w:cs="Arial"/>
                <w:b/>
                <w:sz w:val="22"/>
                <w:szCs w:val="22"/>
              </w:rPr>
              <w:t xml:space="preserve">Signature </w:t>
            </w:r>
          </w:p>
        </w:tc>
        <w:tc>
          <w:tcPr>
            <w:tcW w:w="7171" w:type="dxa"/>
            <w:tcBorders>
              <w:top w:val="single" w:sz="4" w:space="0" w:color="000000"/>
              <w:left w:val="single" w:sz="4" w:space="0" w:color="000000"/>
              <w:bottom w:val="single" w:sz="4" w:space="0" w:color="000000"/>
              <w:right w:val="single" w:sz="4" w:space="0" w:color="000000"/>
            </w:tcBorders>
          </w:tcPr>
          <w:p w14:paraId="7D38F298" w14:textId="77777777" w:rsidR="00EC5A5C" w:rsidRPr="00DB49B4" w:rsidRDefault="00EC5A5C" w:rsidP="00CA350F">
            <w:pPr>
              <w:spacing w:line="259" w:lineRule="auto"/>
              <w:rPr>
                <w:rFonts w:ascii="Arial" w:eastAsiaTheme="minorEastAsia" w:hAnsi="Arial" w:cs="Arial"/>
                <w:sz w:val="22"/>
                <w:szCs w:val="22"/>
                <w:lang w:val="fr-FR"/>
              </w:rPr>
            </w:pPr>
          </w:p>
        </w:tc>
      </w:tr>
      <w:tr w:rsidR="00EC5A5C" w:rsidRPr="00DB49B4" w14:paraId="2D34FE39" w14:textId="77777777" w:rsidTr="00CA350F">
        <w:trPr>
          <w:trHeight w:val="254"/>
        </w:trPr>
        <w:tc>
          <w:tcPr>
            <w:tcW w:w="2340" w:type="dxa"/>
            <w:tcBorders>
              <w:top w:val="single" w:sz="4" w:space="0" w:color="000000"/>
              <w:left w:val="single" w:sz="4" w:space="0" w:color="000000"/>
              <w:bottom w:val="single" w:sz="4" w:space="0" w:color="000000"/>
              <w:right w:val="single" w:sz="4" w:space="0" w:color="000000"/>
            </w:tcBorders>
            <w:vAlign w:val="center"/>
          </w:tcPr>
          <w:p w14:paraId="311D4CF3" w14:textId="77777777" w:rsidR="00EC5A5C" w:rsidRPr="00DB49B4" w:rsidRDefault="00EC5A5C" w:rsidP="00CA350F">
            <w:pPr>
              <w:spacing w:line="259" w:lineRule="auto"/>
              <w:rPr>
                <w:rFonts w:ascii="Arial" w:eastAsiaTheme="minorEastAsia" w:hAnsi="Arial" w:cs="Arial"/>
                <w:sz w:val="22"/>
                <w:szCs w:val="22"/>
              </w:rPr>
            </w:pPr>
            <w:r w:rsidRPr="00DB49B4">
              <w:rPr>
                <w:rFonts w:ascii="Arial" w:hAnsi="Arial" w:cs="Arial"/>
                <w:b/>
                <w:sz w:val="22"/>
                <w:szCs w:val="22"/>
              </w:rPr>
              <w:t xml:space="preserve">Date </w:t>
            </w:r>
          </w:p>
        </w:tc>
        <w:tc>
          <w:tcPr>
            <w:tcW w:w="7171" w:type="dxa"/>
            <w:tcBorders>
              <w:top w:val="single" w:sz="4" w:space="0" w:color="000000"/>
              <w:left w:val="single" w:sz="4" w:space="0" w:color="000000"/>
              <w:bottom w:val="single" w:sz="4" w:space="0" w:color="000000"/>
              <w:right w:val="single" w:sz="4" w:space="0" w:color="000000"/>
            </w:tcBorders>
          </w:tcPr>
          <w:p w14:paraId="4C1DC5AB" w14:textId="77777777" w:rsidR="00EC5A5C" w:rsidRPr="00DB49B4" w:rsidRDefault="00EC5A5C" w:rsidP="00CA350F">
            <w:pPr>
              <w:spacing w:line="259" w:lineRule="auto"/>
              <w:rPr>
                <w:rFonts w:ascii="Arial" w:eastAsiaTheme="minorEastAsia" w:hAnsi="Arial" w:cs="Arial"/>
                <w:sz w:val="22"/>
                <w:szCs w:val="22"/>
              </w:rPr>
            </w:pPr>
          </w:p>
        </w:tc>
      </w:tr>
    </w:tbl>
    <w:p w14:paraId="6509A706" w14:textId="77777777" w:rsidR="00EC5A5C" w:rsidRPr="00DB49B4" w:rsidRDefault="00EC5A5C" w:rsidP="00EC5A5C">
      <w:pPr>
        <w:widowControl/>
        <w:autoSpaceDE/>
        <w:autoSpaceDN/>
        <w:rPr>
          <w:rFonts w:ascii="Arial" w:eastAsia="Times New Roman" w:hAnsi="Arial" w:cs="Arial"/>
        </w:rPr>
      </w:pPr>
    </w:p>
    <w:p w14:paraId="3E59749C" w14:textId="77777777" w:rsidR="00EC5A5C" w:rsidRDefault="00EC5A5C" w:rsidP="00EC5A5C">
      <w:pPr>
        <w:widowControl/>
        <w:autoSpaceDE/>
        <w:autoSpaceDN/>
        <w:spacing w:after="160" w:line="259" w:lineRule="auto"/>
        <w:rPr>
          <w:rFonts w:ascii="Arial" w:hAnsi="Arial" w:cs="Arial"/>
        </w:rPr>
      </w:pPr>
      <w:r w:rsidRPr="00DB49B4">
        <w:rPr>
          <w:rFonts w:ascii="Arial" w:hAnsi="Arial" w:cs="Arial"/>
        </w:rPr>
        <w:br w:type="page"/>
      </w:r>
    </w:p>
    <w:p w14:paraId="14D7FD85" w14:textId="77777777" w:rsidR="00EC5A5C" w:rsidRPr="00B104FC" w:rsidRDefault="00EC5A5C" w:rsidP="00EC5A5C">
      <w:pPr>
        <w:rPr>
          <w:rFonts w:ascii="Arial" w:hAnsi="Arial" w:cs="Arial"/>
          <w:sz w:val="24"/>
          <w:szCs w:val="24"/>
        </w:rPr>
      </w:pPr>
    </w:p>
    <w:p w14:paraId="3D259A01" w14:textId="77777777" w:rsidR="00EC5A5C" w:rsidRPr="00B104FC" w:rsidRDefault="00EC5A5C" w:rsidP="00EC5A5C">
      <w:pPr>
        <w:pStyle w:val="Heading1"/>
        <w:jc w:val="center"/>
        <w:rPr>
          <w:rFonts w:ascii="Arial" w:hAnsi="Arial" w:cs="Arial"/>
          <w:color w:val="365F91" w:themeColor="accent1" w:themeShade="BF"/>
          <w:sz w:val="24"/>
          <w:szCs w:val="24"/>
        </w:rPr>
      </w:pPr>
      <w:r w:rsidRPr="00B104FC">
        <w:rPr>
          <w:rFonts w:ascii="Arial" w:hAnsi="Arial" w:cs="Arial"/>
          <w:color w:val="365F91" w:themeColor="accent1" w:themeShade="BF"/>
          <w:sz w:val="24"/>
          <w:szCs w:val="24"/>
        </w:rPr>
        <w:t>Appendix C: Pricing Template</w:t>
      </w:r>
    </w:p>
    <w:p w14:paraId="6691E52A" w14:textId="276F2513" w:rsidR="00EC5A5C" w:rsidRPr="00B104FC" w:rsidRDefault="00EC5A5C" w:rsidP="00EC5A5C">
      <w:pPr>
        <w:pStyle w:val="BodyText"/>
        <w:shd w:val="clear" w:color="auto" w:fill="FFFFFF" w:themeFill="background1"/>
        <w:spacing w:before="196"/>
        <w:rPr>
          <w:rFonts w:ascii="Arial" w:hAnsi="Arial" w:cs="Arial"/>
          <w:sz w:val="24"/>
          <w:szCs w:val="24"/>
        </w:rPr>
        <w:sectPr w:rsidR="00EC5A5C" w:rsidRPr="00B104FC">
          <w:footerReference w:type="default" r:id="rId19"/>
          <w:pgSz w:w="12240" w:h="15840"/>
          <w:pgMar w:top="1800" w:right="1380" w:bottom="1460" w:left="1340" w:header="720" w:footer="1280" w:gutter="0"/>
          <w:cols w:space="720"/>
        </w:sectPr>
      </w:pPr>
      <w:r w:rsidRPr="00B104FC">
        <w:rPr>
          <w:rFonts w:ascii="Arial" w:hAnsi="Arial" w:cs="Arial"/>
          <w:sz w:val="24"/>
          <w:szCs w:val="24"/>
        </w:rPr>
        <w:t>See attachment “Appendix C: Data Collection Pricing Templat</w:t>
      </w:r>
      <w:r w:rsidR="006F5B4D">
        <w:rPr>
          <w:rFonts w:ascii="Arial" w:hAnsi="Arial" w:cs="Arial"/>
          <w:sz w:val="24"/>
          <w:szCs w:val="24"/>
        </w:rPr>
        <w:t>e</w:t>
      </w:r>
    </w:p>
    <w:bookmarkEnd w:id="0"/>
    <w:p w14:paraId="117E51B5" w14:textId="12AD82C0" w:rsidR="003E22A3" w:rsidRPr="00004DF2" w:rsidRDefault="003E22A3" w:rsidP="001A6326">
      <w:pPr>
        <w:rPr>
          <w:rFonts w:ascii="Arial" w:hAnsi="Arial" w:cs="Arial"/>
        </w:rPr>
      </w:pPr>
    </w:p>
    <w:sectPr w:rsidR="003E22A3" w:rsidRPr="00004DF2" w:rsidSect="00A85C85">
      <w:footerReference w:type="default" r:id="rId20"/>
      <w:pgSz w:w="12240" w:h="15840"/>
      <w:pgMar w:top="1800" w:right="1380" w:bottom="1460" w:left="1340" w:header="72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5080" w14:textId="77777777" w:rsidR="00A80D22" w:rsidRDefault="00A80D22">
      <w:r>
        <w:separator/>
      </w:r>
    </w:p>
  </w:endnote>
  <w:endnote w:type="continuationSeparator" w:id="0">
    <w:p w14:paraId="3D3D4FF9" w14:textId="77777777" w:rsidR="00A80D22" w:rsidRDefault="00A80D22">
      <w:r>
        <w:continuationSeparator/>
      </w:r>
    </w:p>
  </w:endnote>
  <w:endnote w:type="continuationNotice" w:id="1">
    <w:p w14:paraId="361234A8" w14:textId="77777777" w:rsidR="00A80D22" w:rsidRDefault="00A80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14130"/>
      <w:docPartObj>
        <w:docPartGallery w:val="Page Numbers (Bottom of Page)"/>
        <w:docPartUnique/>
      </w:docPartObj>
    </w:sdtPr>
    <w:sdtEndPr>
      <w:rPr>
        <w:noProof/>
      </w:rPr>
    </w:sdtEndPr>
    <w:sdtContent>
      <w:p w14:paraId="37095C10" w14:textId="77777777" w:rsidR="00ED19DE" w:rsidRDefault="00ED19DE" w:rsidP="00DB49B4">
        <w:pPr>
          <w:pStyle w:val="Footer"/>
          <w:jc w:val="right"/>
        </w:pPr>
        <w:r w:rsidRPr="00DB49B4">
          <w:rPr>
            <w:rFonts w:ascii="Arial" w:hAnsi="Arial" w:cs="Arial"/>
          </w:rPr>
          <w:fldChar w:fldCharType="begin"/>
        </w:r>
        <w:r w:rsidRPr="00DB49B4">
          <w:rPr>
            <w:rFonts w:ascii="Arial" w:hAnsi="Arial" w:cs="Arial"/>
          </w:rPr>
          <w:instrText xml:space="preserve"> PAGE   \* MERGEFORMAT </w:instrText>
        </w:r>
        <w:r w:rsidRPr="00DB49B4">
          <w:rPr>
            <w:rFonts w:ascii="Arial" w:hAnsi="Arial" w:cs="Arial"/>
          </w:rPr>
          <w:fldChar w:fldCharType="separate"/>
        </w:r>
        <w:r w:rsidRPr="00DB49B4">
          <w:rPr>
            <w:rFonts w:ascii="Arial" w:hAnsi="Arial" w:cs="Arial"/>
            <w:noProof/>
          </w:rPr>
          <w:t>2</w:t>
        </w:r>
        <w:r w:rsidRPr="00DB49B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1356" w14:textId="1845244C" w:rsidR="00EC5A5C" w:rsidRDefault="00F22A37">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06115D12" wp14:editId="26369D81">
              <wp:simplePos x="0" y="0"/>
              <wp:positionH relativeFrom="page">
                <wp:posOffset>901700</wp:posOffset>
              </wp:positionH>
              <wp:positionV relativeFrom="page">
                <wp:posOffset>9105900</wp:posOffset>
              </wp:positionV>
              <wp:extent cx="1676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632C22BA" w14:textId="77777777" w:rsidR="00EC5A5C" w:rsidRDefault="00EC5A5C">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6115D12" id="_x0000_t202" coordsize="21600,21600" o:spt="202" path="m,l,21600r21600,l21600,xe">
              <v:stroke joinstyle="miter"/>
              <v:path gradientshapeok="t" o:connecttype="rect"/>
            </v:shapetype>
            <v:shape id="Text Box 1" o:spid="_x0000_s1026" type="#_x0000_t202" style="position:absolute;margin-left:71pt;margin-top:717pt;width:13.2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" filled="f" stroked="f">
              <v:textbox inset="0,0,0,0">
                <w:txbxContent>
                  <w:p w14:paraId="632C22BA" w14:textId="77777777" w:rsidR="00EC5A5C" w:rsidRDefault="00EC5A5C">
                    <w:pPr>
                      <w:pStyle w:val="BodyText"/>
                      <w:spacing w:line="244"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8ECE" w14:textId="755AD7C2" w:rsidR="00672596" w:rsidRDefault="00F22A37">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68B319B5" wp14:editId="2F3091EC">
              <wp:simplePos x="0" y="0"/>
              <wp:positionH relativeFrom="page">
                <wp:posOffset>901700</wp:posOffset>
              </wp:positionH>
              <wp:positionV relativeFrom="page">
                <wp:posOffset>9105900</wp:posOffset>
              </wp:positionV>
              <wp:extent cx="16764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548EB3D7" w14:textId="77777777" w:rsidR="00672596" w:rsidRDefault="00672596">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8B319B5" id="_x0000_t202" coordsize="21600,21600" o:spt="202" path="m,l,21600r21600,l21600,xe">
              <v:stroke joinstyle="miter"/>
              <v:path gradientshapeok="t" o:connecttype="rect"/>
            </v:shapetype>
            <v:shape id="_x0000_s1027" type="#_x0000_t202" style="position:absolute;margin-left:71pt;margin-top:717pt;width:13.2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" filled="f" stroked="f">
              <v:textbox inset="0,0,0,0">
                <w:txbxContent>
                  <w:p w14:paraId="548EB3D7" w14:textId="77777777" w:rsidR="00672596" w:rsidRDefault="00672596">
                    <w:pPr>
                      <w:pStyle w:val="BodyText"/>
                      <w:spacing w:line="24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68215" w14:textId="77777777" w:rsidR="00A80D22" w:rsidRDefault="00A80D22">
      <w:r>
        <w:separator/>
      </w:r>
    </w:p>
  </w:footnote>
  <w:footnote w:type="continuationSeparator" w:id="0">
    <w:p w14:paraId="50780BFB" w14:textId="77777777" w:rsidR="00A80D22" w:rsidRDefault="00A80D22">
      <w:r>
        <w:continuationSeparator/>
      </w:r>
    </w:p>
  </w:footnote>
  <w:footnote w:type="continuationNotice" w:id="1">
    <w:p w14:paraId="7EAE875D" w14:textId="77777777" w:rsidR="00A80D22" w:rsidRDefault="00A80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D9C5" w14:textId="77777777" w:rsidR="00ED19DE" w:rsidRDefault="00ED19DE">
    <w:pPr>
      <w:pStyle w:val="Header"/>
    </w:pPr>
    <w:r>
      <w:rPr>
        <w:noProof/>
      </w:rPr>
      <w:drawing>
        <wp:anchor distT="0" distB="0" distL="114300" distR="114300" simplePos="0" relativeHeight="251664896" behindDoc="1" locked="0" layoutInCell="1" allowOverlap="1" wp14:anchorId="777CC9C2" wp14:editId="09550C98">
          <wp:simplePos x="0" y="0"/>
          <wp:positionH relativeFrom="column">
            <wp:posOffset>-16510</wp:posOffset>
          </wp:positionH>
          <wp:positionV relativeFrom="paragraph">
            <wp:posOffset>-162947</wp:posOffset>
          </wp:positionV>
          <wp:extent cx="898497" cy="454473"/>
          <wp:effectExtent l="0" t="0" r="0" b="3175"/>
          <wp:wrapTight wrapText="bothSides">
            <wp:wrapPolygon edited="0">
              <wp:start x="0" y="0"/>
              <wp:lineTo x="0" y="20845"/>
              <wp:lineTo x="21081" y="20845"/>
              <wp:lineTo x="210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898497" cy="4544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223B"/>
    <w:multiLevelType w:val="hybridMultilevel"/>
    <w:tmpl w:val="E0FCDA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D6E75AC"/>
    <w:multiLevelType w:val="multilevel"/>
    <w:tmpl w:val="2356E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E27EC"/>
    <w:multiLevelType w:val="hybridMultilevel"/>
    <w:tmpl w:val="BC8AA03C"/>
    <w:lvl w:ilvl="0" w:tplc="AFCCB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E356F"/>
    <w:multiLevelType w:val="hybridMultilevel"/>
    <w:tmpl w:val="52E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D5BF9"/>
    <w:multiLevelType w:val="hybridMultilevel"/>
    <w:tmpl w:val="2CE6D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3DAC"/>
    <w:multiLevelType w:val="hybridMultilevel"/>
    <w:tmpl w:val="3E2454D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23676AEC"/>
    <w:multiLevelType w:val="hybridMultilevel"/>
    <w:tmpl w:val="FD0C4C90"/>
    <w:lvl w:ilvl="0" w:tplc="0DC6BC58">
      <w:start w:val="1"/>
      <w:numFmt w:val="bullet"/>
      <w:pStyle w:val="ILABExhibit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7" w15:restartNumberingAfterBreak="0">
    <w:nsid w:val="267C27F2"/>
    <w:multiLevelType w:val="hybridMultilevel"/>
    <w:tmpl w:val="8A64A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251C8"/>
    <w:multiLevelType w:val="hybridMultilevel"/>
    <w:tmpl w:val="714E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E74A6"/>
    <w:multiLevelType w:val="hybridMultilevel"/>
    <w:tmpl w:val="B3EE4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877EC7"/>
    <w:multiLevelType w:val="hybridMultilevel"/>
    <w:tmpl w:val="E6C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C10EB"/>
    <w:multiLevelType w:val="hybridMultilevel"/>
    <w:tmpl w:val="6144D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835D21"/>
    <w:multiLevelType w:val="hybridMultilevel"/>
    <w:tmpl w:val="286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AA039A0"/>
    <w:multiLevelType w:val="hybridMultilevel"/>
    <w:tmpl w:val="BC58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535DC"/>
    <w:multiLevelType w:val="hybridMultilevel"/>
    <w:tmpl w:val="5A248E72"/>
    <w:lvl w:ilvl="0" w:tplc="3DD0E676">
      <w:start w:val="1"/>
      <w:numFmt w:val="bullet"/>
      <w:pStyle w:val="ILABTable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DDA1372"/>
    <w:multiLevelType w:val="hybridMultilevel"/>
    <w:tmpl w:val="94DE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869A8"/>
    <w:multiLevelType w:val="hybridMultilevel"/>
    <w:tmpl w:val="938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35928"/>
    <w:multiLevelType w:val="hybridMultilevel"/>
    <w:tmpl w:val="2910D1E4"/>
    <w:lvl w:ilvl="0" w:tplc="AD90219C">
      <w:numFmt w:val="bullet"/>
      <w:lvlText w:val=""/>
      <w:lvlJc w:val="left"/>
      <w:pPr>
        <w:ind w:left="811" w:hanging="361"/>
      </w:pPr>
      <w:rPr>
        <w:rFonts w:ascii="Symbol" w:eastAsia="Symbol" w:hAnsi="Symbol" w:cs="Symbol" w:hint="default"/>
        <w:w w:val="99"/>
        <w:sz w:val="22"/>
        <w:szCs w:val="22"/>
      </w:rPr>
    </w:lvl>
    <w:lvl w:ilvl="1" w:tplc="E954E95A">
      <w:numFmt w:val="bullet"/>
      <w:lvlText w:val="o"/>
      <w:lvlJc w:val="left"/>
      <w:pPr>
        <w:ind w:left="1531" w:hanging="360"/>
      </w:pPr>
      <w:rPr>
        <w:rFonts w:ascii="Courier New" w:eastAsia="Courier New" w:hAnsi="Courier New" w:cs="Courier New" w:hint="default"/>
        <w:w w:val="99"/>
        <w:sz w:val="22"/>
        <w:szCs w:val="22"/>
      </w:rPr>
    </w:lvl>
    <w:lvl w:ilvl="2" w:tplc="CE4A6D4A">
      <w:numFmt w:val="bullet"/>
      <w:lvlText w:val="▪"/>
      <w:lvlJc w:val="left"/>
      <w:pPr>
        <w:ind w:left="225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3156" w:hanging="360"/>
      </w:pPr>
      <w:rPr>
        <w:rFonts w:hint="default"/>
      </w:rPr>
    </w:lvl>
    <w:lvl w:ilvl="4" w:tplc="A6F20CA4">
      <w:numFmt w:val="bullet"/>
      <w:lvlText w:val="•"/>
      <w:lvlJc w:val="left"/>
      <w:pPr>
        <w:ind w:left="4061" w:hanging="360"/>
      </w:pPr>
      <w:rPr>
        <w:rFonts w:hint="default"/>
      </w:rPr>
    </w:lvl>
    <w:lvl w:ilvl="5" w:tplc="2D56AF8A">
      <w:numFmt w:val="bullet"/>
      <w:lvlText w:val="•"/>
      <w:lvlJc w:val="left"/>
      <w:pPr>
        <w:ind w:left="4966" w:hanging="360"/>
      </w:pPr>
      <w:rPr>
        <w:rFonts w:hint="default"/>
      </w:rPr>
    </w:lvl>
    <w:lvl w:ilvl="6" w:tplc="BB2E858E">
      <w:numFmt w:val="bullet"/>
      <w:lvlText w:val="•"/>
      <w:lvlJc w:val="left"/>
      <w:pPr>
        <w:ind w:left="5871" w:hanging="360"/>
      </w:pPr>
      <w:rPr>
        <w:rFonts w:hint="default"/>
      </w:rPr>
    </w:lvl>
    <w:lvl w:ilvl="7" w:tplc="06262EDE">
      <w:numFmt w:val="bullet"/>
      <w:lvlText w:val="•"/>
      <w:lvlJc w:val="left"/>
      <w:pPr>
        <w:ind w:left="6776" w:hanging="360"/>
      </w:pPr>
      <w:rPr>
        <w:rFonts w:hint="default"/>
      </w:rPr>
    </w:lvl>
    <w:lvl w:ilvl="8" w:tplc="70D8AD5A">
      <w:numFmt w:val="bullet"/>
      <w:lvlText w:val="•"/>
      <w:lvlJc w:val="left"/>
      <w:pPr>
        <w:ind w:left="7681" w:hanging="360"/>
      </w:pPr>
      <w:rPr>
        <w:rFonts w:hint="default"/>
      </w:rPr>
    </w:lvl>
  </w:abstractNum>
  <w:abstractNum w:abstractNumId="19" w15:restartNumberingAfterBreak="0">
    <w:nsid w:val="716E4AF3"/>
    <w:multiLevelType w:val="hybridMultilevel"/>
    <w:tmpl w:val="0978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E529CB"/>
    <w:multiLevelType w:val="hybridMultilevel"/>
    <w:tmpl w:val="F288E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2464A"/>
    <w:multiLevelType w:val="hybridMultilevel"/>
    <w:tmpl w:val="29E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41B0C"/>
    <w:multiLevelType w:val="hybridMultilevel"/>
    <w:tmpl w:val="0DA60A78"/>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6"/>
  </w:num>
  <w:num w:numId="4">
    <w:abstractNumId w:val="15"/>
  </w:num>
  <w:num w:numId="5">
    <w:abstractNumId w:val="4"/>
  </w:num>
  <w:num w:numId="6">
    <w:abstractNumId w:val="12"/>
  </w:num>
  <w:num w:numId="7">
    <w:abstractNumId w:val="11"/>
  </w:num>
  <w:num w:numId="8">
    <w:abstractNumId w:val="0"/>
  </w:num>
  <w:num w:numId="9">
    <w:abstractNumId w:val="7"/>
  </w:num>
  <w:num w:numId="10">
    <w:abstractNumId w:val="3"/>
  </w:num>
  <w:num w:numId="11">
    <w:abstractNumId w:val="14"/>
  </w:num>
  <w:num w:numId="12">
    <w:abstractNumId w:val="5"/>
  </w:num>
  <w:num w:numId="13">
    <w:abstractNumId w:val="20"/>
  </w:num>
  <w:num w:numId="14">
    <w:abstractNumId w:val="19"/>
  </w:num>
  <w:num w:numId="15">
    <w:abstractNumId w:val="21"/>
  </w:num>
  <w:num w:numId="16">
    <w:abstractNumId w:val="17"/>
  </w:num>
  <w:num w:numId="17">
    <w:abstractNumId w:val="9"/>
  </w:num>
  <w:num w:numId="18">
    <w:abstractNumId w:val="1"/>
  </w:num>
  <w:num w:numId="19">
    <w:abstractNumId w:val="8"/>
  </w:num>
  <w:num w:numId="20">
    <w:abstractNumId w:val="2"/>
  </w:num>
  <w:num w:numId="21">
    <w:abstractNumId w:val="16"/>
  </w:num>
  <w:num w:numId="22">
    <w:abstractNumId w:val="13"/>
  </w:num>
  <w:num w:numId="23">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a Burdick">
    <w15:presenceInfo w15:providerId="AD" w15:userId="S::eburdick@socialimpact.com::eb3ea6c7-55c4-4bd6-a01a-c428844ef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A"/>
    <w:rsid w:val="00000979"/>
    <w:rsid w:val="00000D0E"/>
    <w:rsid w:val="00001AB0"/>
    <w:rsid w:val="00001FC6"/>
    <w:rsid w:val="00003226"/>
    <w:rsid w:val="00004DF2"/>
    <w:rsid w:val="000068DE"/>
    <w:rsid w:val="00006BB7"/>
    <w:rsid w:val="00007A59"/>
    <w:rsid w:val="00011ABD"/>
    <w:rsid w:val="0001243E"/>
    <w:rsid w:val="0001409E"/>
    <w:rsid w:val="00014609"/>
    <w:rsid w:val="00016B53"/>
    <w:rsid w:val="00020F0B"/>
    <w:rsid w:val="000225D8"/>
    <w:rsid w:val="0002280F"/>
    <w:rsid w:val="00023439"/>
    <w:rsid w:val="0002474A"/>
    <w:rsid w:val="00024CCC"/>
    <w:rsid w:val="0002607E"/>
    <w:rsid w:val="00027938"/>
    <w:rsid w:val="00027F42"/>
    <w:rsid w:val="00030C99"/>
    <w:rsid w:val="000314B3"/>
    <w:rsid w:val="00035435"/>
    <w:rsid w:val="0004023B"/>
    <w:rsid w:val="00040978"/>
    <w:rsid w:val="00041856"/>
    <w:rsid w:val="00041AFC"/>
    <w:rsid w:val="00045065"/>
    <w:rsid w:val="00045BF7"/>
    <w:rsid w:val="00045E6C"/>
    <w:rsid w:val="00047A4E"/>
    <w:rsid w:val="0005014C"/>
    <w:rsid w:val="0005290E"/>
    <w:rsid w:val="00053BDF"/>
    <w:rsid w:val="00053CF4"/>
    <w:rsid w:val="00056D81"/>
    <w:rsid w:val="000574FB"/>
    <w:rsid w:val="00062A98"/>
    <w:rsid w:val="000660C0"/>
    <w:rsid w:val="00066CFA"/>
    <w:rsid w:val="00070826"/>
    <w:rsid w:val="0007119B"/>
    <w:rsid w:val="00071574"/>
    <w:rsid w:val="00072CC8"/>
    <w:rsid w:val="0007456B"/>
    <w:rsid w:val="00075035"/>
    <w:rsid w:val="00075741"/>
    <w:rsid w:val="00075BCA"/>
    <w:rsid w:val="00076AB1"/>
    <w:rsid w:val="0007787A"/>
    <w:rsid w:val="00081F3E"/>
    <w:rsid w:val="000830D0"/>
    <w:rsid w:val="00083D13"/>
    <w:rsid w:val="00084532"/>
    <w:rsid w:val="00085359"/>
    <w:rsid w:val="00085390"/>
    <w:rsid w:val="0008693F"/>
    <w:rsid w:val="0008702D"/>
    <w:rsid w:val="00087814"/>
    <w:rsid w:val="00087D6B"/>
    <w:rsid w:val="00091627"/>
    <w:rsid w:val="00092A28"/>
    <w:rsid w:val="00093B0F"/>
    <w:rsid w:val="00097D86"/>
    <w:rsid w:val="000A1618"/>
    <w:rsid w:val="000A20C0"/>
    <w:rsid w:val="000A25E5"/>
    <w:rsid w:val="000A2642"/>
    <w:rsid w:val="000A277E"/>
    <w:rsid w:val="000A4D34"/>
    <w:rsid w:val="000A5329"/>
    <w:rsid w:val="000B001F"/>
    <w:rsid w:val="000B0ADF"/>
    <w:rsid w:val="000B0EC8"/>
    <w:rsid w:val="000B105F"/>
    <w:rsid w:val="000B1208"/>
    <w:rsid w:val="000B1CC1"/>
    <w:rsid w:val="000B2635"/>
    <w:rsid w:val="000B29F6"/>
    <w:rsid w:val="000B2C95"/>
    <w:rsid w:val="000B2FBD"/>
    <w:rsid w:val="000B32B1"/>
    <w:rsid w:val="000B55A3"/>
    <w:rsid w:val="000C0645"/>
    <w:rsid w:val="000C0E06"/>
    <w:rsid w:val="000C1B7A"/>
    <w:rsid w:val="000C2108"/>
    <w:rsid w:val="000C3FE4"/>
    <w:rsid w:val="000C6CF2"/>
    <w:rsid w:val="000D1AF0"/>
    <w:rsid w:val="000D2870"/>
    <w:rsid w:val="000D2D8F"/>
    <w:rsid w:val="000D2ED3"/>
    <w:rsid w:val="000D5D2B"/>
    <w:rsid w:val="000D6B7B"/>
    <w:rsid w:val="000D7141"/>
    <w:rsid w:val="000E0A99"/>
    <w:rsid w:val="000E10C3"/>
    <w:rsid w:val="000E3464"/>
    <w:rsid w:val="000E4022"/>
    <w:rsid w:val="000E592A"/>
    <w:rsid w:val="000E5CCF"/>
    <w:rsid w:val="000F0C23"/>
    <w:rsid w:val="000F0DA8"/>
    <w:rsid w:val="000F133D"/>
    <w:rsid w:val="000F186D"/>
    <w:rsid w:val="000F1D4B"/>
    <w:rsid w:val="000F2949"/>
    <w:rsid w:val="000F383D"/>
    <w:rsid w:val="000F4C99"/>
    <w:rsid w:val="000F5357"/>
    <w:rsid w:val="000F62CD"/>
    <w:rsid w:val="000F7E78"/>
    <w:rsid w:val="00100CBF"/>
    <w:rsid w:val="00100D86"/>
    <w:rsid w:val="00105A85"/>
    <w:rsid w:val="00106538"/>
    <w:rsid w:val="0010700E"/>
    <w:rsid w:val="0010752D"/>
    <w:rsid w:val="001077C1"/>
    <w:rsid w:val="00107E43"/>
    <w:rsid w:val="00110C08"/>
    <w:rsid w:val="00111D09"/>
    <w:rsid w:val="00111DB3"/>
    <w:rsid w:val="00114B2A"/>
    <w:rsid w:val="00114C72"/>
    <w:rsid w:val="0011532B"/>
    <w:rsid w:val="00116F84"/>
    <w:rsid w:val="001173CB"/>
    <w:rsid w:val="00117677"/>
    <w:rsid w:val="00117D18"/>
    <w:rsid w:val="00122101"/>
    <w:rsid w:val="00122C20"/>
    <w:rsid w:val="00124869"/>
    <w:rsid w:val="00126177"/>
    <w:rsid w:val="00126D75"/>
    <w:rsid w:val="00130D84"/>
    <w:rsid w:val="00133544"/>
    <w:rsid w:val="001342AD"/>
    <w:rsid w:val="00134A73"/>
    <w:rsid w:val="0013508A"/>
    <w:rsid w:val="0013597A"/>
    <w:rsid w:val="00135C55"/>
    <w:rsid w:val="001402AB"/>
    <w:rsid w:val="001413C4"/>
    <w:rsid w:val="0014256D"/>
    <w:rsid w:val="00142EDF"/>
    <w:rsid w:val="001430A1"/>
    <w:rsid w:val="001449DE"/>
    <w:rsid w:val="00144D62"/>
    <w:rsid w:val="00145DF9"/>
    <w:rsid w:val="001478D1"/>
    <w:rsid w:val="001503DA"/>
    <w:rsid w:val="00157945"/>
    <w:rsid w:val="00157C81"/>
    <w:rsid w:val="0016152E"/>
    <w:rsid w:val="00161BBE"/>
    <w:rsid w:val="00163CF9"/>
    <w:rsid w:val="00165229"/>
    <w:rsid w:val="00165806"/>
    <w:rsid w:val="00166145"/>
    <w:rsid w:val="00166A72"/>
    <w:rsid w:val="001713F6"/>
    <w:rsid w:val="0017297F"/>
    <w:rsid w:val="00172B86"/>
    <w:rsid w:val="00173D2C"/>
    <w:rsid w:val="0017470E"/>
    <w:rsid w:val="0017501C"/>
    <w:rsid w:val="001751F3"/>
    <w:rsid w:val="001752F1"/>
    <w:rsid w:val="0017716C"/>
    <w:rsid w:val="001776A8"/>
    <w:rsid w:val="001824BE"/>
    <w:rsid w:val="00183250"/>
    <w:rsid w:val="0018335D"/>
    <w:rsid w:val="00184315"/>
    <w:rsid w:val="00185BDC"/>
    <w:rsid w:val="00185C78"/>
    <w:rsid w:val="00186BD5"/>
    <w:rsid w:val="00186CA4"/>
    <w:rsid w:val="001874B6"/>
    <w:rsid w:val="00193606"/>
    <w:rsid w:val="00197053"/>
    <w:rsid w:val="00197C7F"/>
    <w:rsid w:val="001A0508"/>
    <w:rsid w:val="001A2593"/>
    <w:rsid w:val="001A25D2"/>
    <w:rsid w:val="001A2D50"/>
    <w:rsid w:val="001A3629"/>
    <w:rsid w:val="001A378E"/>
    <w:rsid w:val="001A47BB"/>
    <w:rsid w:val="001A5A68"/>
    <w:rsid w:val="001A6326"/>
    <w:rsid w:val="001A75BB"/>
    <w:rsid w:val="001A781D"/>
    <w:rsid w:val="001B0E83"/>
    <w:rsid w:val="001B2E91"/>
    <w:rsid w:val="001B3EBD"/>
    <w:rsid w:val="001B4D5A"/>
    <w:rsid w:val="001B4FDE"/>
    <w:rsid w:val="001B561D"/>
    <w:rsid w:val="001B7D06"/>
    <w:rsid w:val="001C0BFB"/>
    <w:rsid w:val="001C0C36"/>
    <w:rsid w:val="001C19C5"/>
    <w:rsid w:val="001C2765"/>
    <w:rsid w:val="001C4F8E"/>
    <w:rsid w:val="001C5F1A"/>
    <w:rsid w:val="001C5FA3"/>
    <w:rsid w:val="001C64BF"/>
    <w:rsid w:val="001D247B"/>
    <w:rsid w:val="001D3A30"/>
    <w:rsid w:val="001D4643"/>
    <w:rsid w:val="001D4BDE"/>
    <w:rsid w:val="001D4E13"/>
    <w:rsid w:val="001D6FFE"/>
    <w:rsid w:val="001E2C52"/>
    <w:rsid w:val="001E2F66"/>
    <w:rsid w:val="001F0654"/>
    <w:rsid w:val="001F161B"/>
    <w:rsid w:val="001F29B7"/>
    <w:rsid w:val="001F30B1"/>
    <w:rsid w:val="001F4836"/>
    <w:rsid w:val="001F4AD6"/>
    <w:rsid w:val="001F6136"/>
    <w:rsid w:val="001F6B15"/>
    <w:rsid w:val="00202E86"/>
    <w:rsid w:val="00203A31"/>
    <w:rsid w:val="002073F7"/>
    <w:rsid w:val="00213547"/>
    <w:rsid w:val="00215DFC"/>
    <w:rsid w:val="002162E5"/>
    <w:rsid w:val="00216DD6"/>
    <w:rsid w:val="00217704"/>
    <w:rsid w:val="0022055B"/>
    <w:rsid w:val="0022161E"/>
    <w:rsid w:val="00225992"/>
    <w:rsid w:val="00230596"/>
    <w:rsid w:val="0023249E"/>
    <w:rsid w:val="0023264C"/>
    <w:rsid w:val="00234FF6"/>
    <w:rsid w:val="0023779B"/>
    <w:rsid w:val="00240E39"/>
    <w:rsid w:val="00241747"/>
    <w:rsid w:val="00241AA8"/>
    <w:rsid w:val="00243DCA"/>
    <w:rsid w:val="0024481A"/>
    <w:rsid w:val="00244CFF"/>
    <w:rsid w:val="002452AF"/>
    <w:rsid w:val="00245AF5"/>
    <w:rsid w:val="002501F1"/>
    <w:rsid w:val="00252E0F"/>
    <w:rsid w:val="00253BED"/>
    <w:rsid w:val="00254CD6"/>
    <w:rsid w:val="00255AD5"/>
    <w:rsid w:val="00260297"/>
    <w:rsid w:val="002623F7"/>
    <w:rsid w:val="00267471"/>
    <w:rsid w:val="00267EFD"/>
    <w:rsid w:val="00267F9A"/>
    <w:rsid w:val="00267FF2"/>
    <w:rsid w:val="00270E79"/>
    <w:rsid w:val="0027111C"/>
    <w:rsid w:val="00271587"/>
    <w:rsid w:val="002722B5"/>
    <w:rsid w:val="00272C29"/>
    <w:rsid w:val="00274FDF"/>
    <w:rsid w:val="00275F8C"/>
    <w:rsid w:val="00276341"/>
    <w:rsid w:val="00277195"/>
    <w:rsid w:val="00281F6A"/>
    <w:rsid w:val="00283819"/>
    <w:rsid w:val="00283DC7"/>
    <w:rsid w:val="002857E2"/>
    <w:rsid w:val="00286C57"/>
    <w:rsid w:val="00287A73"/>
    <w:rsid w:val="002910E5"/>
    <w:rsid w:val="00291B0A"/>
    <w:rsid w:val="00293865"/>
    <w:rsid w:val="00295F0C"/>
    <w:rsid w:val="002A0245"/>
    <w:rsid w:val="002A1049"/>
    <w:rsid w:val="002A17B5"/>
    <w:rsid w:val="002A2488"/>
    <w:rsid w:val="002A33F7"/>
    <w:rsid w:val="002A3B3F"/>
    <w:rsid w:val="002B07C7"/>
    <w:rsid w:val="002B13FE"/>
    <w:rsid w:val="002B3C4D"/>
    <w:rsid w:val="002B5B36"/>
    <w:rsid w:val="002B7171"/>
    <w:rsid w:val="002C4E30"/>
    <w:rsid w:val="002C4F1C"/>
    <w:rsid w:val="002C5412"/>
    <w:rsid w:val="002C5829"/>
    <w:rsid w:val="002C604D"/>
    <w:rsid w:val="002D0954"/>
    <w:rsid w:val="002D116F"/>
    <w:rsid w:val="002D12CC"/>
    <w:rsid w:val="002D1656"/>
    <w:rsid w:val="002D16A1"/>
    <w:rsid w:val="002D1B8B"/>
    <w:rsid w:val="002D1CAE"/>
    <w:rsid w:val="002D2514"/>
    <w:rsid w:val="002D26DE"/>
    <w:rsid w:val="002D5685"/>
    <w:rsid w:val="002D6139"/>
    <w:rsid w:val="002D67F6"/>
    <w:rsid w:val="002D692B"/>
    <w:rsid w:val="002E1503"/>
    <w:rsid w:val="002E66C8"/>
    <w:rsid w:val="002E6CDB"/>
    <w:rsid w:val="002F037C"/>
    <w:rsid w:val="002F0B89"/>
    <w:rsid w:val="002F4F83"/>
    <w:rsid w:val="002F70D9"/>
    <w:rsid w:val="002F7194"/>
    <w:rsid w:val="003001C0"/>
    <w:rsid w:val="003008FD"/>
    <w:rsid w:val="00300979"/>
    <w:rsid w:val="00300F16"/>
    <w:rsid w:val="00301FA2"/>
    <w:rsid w:val="00303DEB"/>
    <w:rsid w:val="00304897"/>
    <w:rsid w:val="00305185"/>
    <w:rsid w:val="003072BA"/>
    <w:rsid w:val="00307382"/>
    <w:rsid w:val="00307E87"/>
    <w:rsid w:val="00311A16"/>
    <w:rsid w:val="0031291F"/>
    <w:rsid w:val="00313497"/>
    <w:rsid w:val="00316B28"/>
    <w:rsid w:val="00317611"/>
    <w:rsid w:val="00320113"/>
    <w:rsid w:val="00321760"/>
    <w:rsid w:val="00321E9C"/>
    <w:rsid w:val="003229C7"/>
    <w:rsid w:val="00324024"/>
    <w:rsid w:val="00325C1D"/>
    <w:rsid w:val="003270A9"/>
    <w:rsid w:val="0033158F"/>
    <w:rsid w:val="00331E6A"/>
    <w:rsid w:val="003336B6"/>
    <w:rsid w:val="00333A05"/>
    <w:rsid w:val="00337D48"/>
    <w:rsid w:val="0034050E"/>
    <w:rsid w:val="00341140"/>
    <w:rsid w:val="003412EA"/>
    <w:rsid w:val="0034245C"/>
    <w:rsid w:val="00343801"/>
    <w:rsid w:val="003439E6"/>
    <w:rsid w:val="003456E8"/>
    <w:rsid w:val="003457D5"/>
    <w:rsid w:val="00346653"/>
    <w:rsid w:val="00347748"/>
    <w:rsid w:val="00347B97"/>
    <w:rsid w:val="003524CD"/>
    <w:rsid w:val="0035317D"/>
    <w:rsid w:val="0035378B"/>
    <w:rsid w:val="00353F29"/>
    <w:rsid w:val="00354F77"/>
    <w:rsid w:val="00355040"/>
    <w:rsid w:val="00356D1B"/>
    <w:rsid w:val="003638A9"/>
    <w:rsid w:val="003678DF"/>
    <w:rsid w:val="003710B9"/>
    <w:rsid w:val="00371FDF"/>
    <w:rsid w:val="00374A35"/>
    <w:rsid w:val="00375A0E"/>
    <w:rsid w:val="003804ED"/>
    <w:rsid w:val="003805F6"/>
    <w:rsid w:val="003807BE"/>
    <w:rsid w:val="00381616"/>
    <w:rsid w:val="00382C9C"/>
    <w:rsid w:val="0038426D"/>
    <w:rsid w:val="00385068"/>
    <w:rsid w:val="00385070"/>
    <w:rsid w:val="003857F8"/>
    <w:rsid w:val="00390A13"/>
    <w:rsid w:val="00393CCD"/>
    <w:rsid w:val="00393D0A"/>
    <w:rsid w:val="00394714"/>
    <w:rsid w:val="00394E64"/>
    <w:rsid w:val="00397DB8"/>
    <w:rsid w:val="003A074B"/>
    <w:rsid w:val="003A1B0E"/>
    <w:rsid w:val="003A2056"/>
    <w:rsid w:val="003A24C2"/>
    <w:rsid w:val="003A2943"/>
    <w:rsid w:val="003A3AAD"/>
    <w:rsid w:val="003A490D"/>
    <w:rsid w:val="003A4A08"/>
    <w:rsid w:val="003A6806"/>
    <w:rsid w:val="003B079A"/>
    <w:rsid w:val="003B11D5"/>
    <w:rsid w:val="003B2B50"/>
    <w:rsid w:val="003B2CB5"/>
    <w:rsid w:val="003B2EF6"/>
    <w:rsid w:val="003B3DB0"/>
    <w:rsid w:val="003B57C8"/>
    <w:rsid w:val="003C007F"/>
    <w:rsid w:val="003C0950"/>
    <w:rsid w:val="003C12AA"/>
    <w:rsid w:val="003C2D90"/>
    <w:rsid w:val="003C462F"/>
    <w:rsid w:val="003C5E86"/>
    <w:rsid w:val="003C65C1"/>
    <w:rsid w:val="003C6CD5"/>
    <w:rsid w:val="003C712D"/>
    <w:rsid w:val="003D14BC"/>
    <w:rsid w:val="003D5247"/>
    <w:rsid w:val="003D5B03"/>
    <w:rsid w:val="003D766D"/>
    <w:rsid w:val="003E0CFB"/>
    <w:rsid w:val="003E1ABD"/>
    <w:rsid w:val="003E22A3"/>
    <w:rsid w:val="003E24D5"/>
    <w:rsid w:val="003E4543"/>
    <w:rsid w:val="003E4866"/>
    <w:rsid w:val="003E4973"/>
    <w:rsid w:val="003E5A4A"/>
    <w:rsid w:val="003E5CF8"/>
    <w:rsid w:val="003E6714"/>
    <w:rsid w:val="003E67F3"/>
    <w:rsid w:val="003E7E67"/>
    <w:rsid w:val="003F3ADE"/>
    <w:rsid w:val="003F4A6D"/>
    <w:rsid w:val="003F4EF2"/>
    <w:rsid w:val="003F5035"/>
    <w:rsid w:val="003F53ED"/>
    <w:rsid w:val="003F679B"/>
    <w:rsid w:val="0040317F"/>
    <w:rsid w:val="00403425"/>
    <w:rsid w:val="00403856"/>
    <w:rsid w:val="00403AD0"/>
    <w:rsid w:val="00404857"/>
    <w:rsid w:val="00405A0C"/>
    <w:rsid w:val="0040696C"/>
    <w:rsid w:val="00406C1A"/>
    <w:rsid w:val="00407DF4"/>
    <w:rsid w:val="00410156"/>
    <w:rsid w:val="004105AE"/>
    <w:rsid w:val="00423289"/>
    <w:rsid w:val="00424343"/>
    <w:rsid w:val="0042511F"/>
    <w:rsid w:val="0042528F"/>
    <w:rsid w:val="00425D05"/>
    <w:rsid w:val="00427B12"/>
    <w:rsid w:val="004302BB"/>
    <w:rsid w:val="00430DB3"/>
    <w:rsid w:val="00431159"/>
    <w:rsid w:val="00434A12"/>
    <w:rsid w:val="004360C5"/>
    <w:rsid w:val="0043693C"/>
    <w:rsid w:val="004408DE"/>
    <w:rsid w:val="00441473"/>
    <w:rsid w:val="00441FDE"/>
    <w:rsid w:val="004425DF"/>
    <w:rsid w:val="004458B9"/>
    <w:rsid w:val="00445AC2"/>
    <w:rsid w:val="00447B3F"/>
    <w:rsid w:val="00447E29"/>
    <w:rsid w:val="00447EC7"/>
    <w:rsid w:val="00451217"/>
    <w:rsid w:val="00451379"/>
    <w:rsid w:val="004532EE"/>
    <w:rsid w:val="004537DF"/>
    <w:rsid w:val="0045445D"/>
    <w:rsid w:val="004546AA"/>
    <w:rsid w:val="00454AB2"/>
    <w:rsid w:val="004551D4"/>
    <w:rsid w:val="00455622"/>
    <w:rsid w:val="004569ED"/>
    <w:rsid w:val="00457260"/>
    <w:rsid w:val="0045761F"/>
    <w:rsid w:val="004607F9"/>
    <w:rsid w:val="0046149A"/>
    <w:rsid w:val="004656B9"/>
    <w:rsid w:val="004672A2"/>
    <w:rsid w:val="0047130D"/>
    <w:rsid w:val="00472A51"/>
    <w:rsid w:val="004737F8"/>
    <w:rsid w:val="00474D4B"/>
    <w:rsid w:val="00476471"/>
    <w:rsid w:val="004801E2"/>
    <w:rsid w:val="004811E3"/>
    <w:rsid w:val="00481D5D"/>
    <w:rsid w:val="004823E0"/>
    <w:rsid w:val="00484C5E"/>
    <w:rsid w:val="004865C4"/>
    <w:rsid w:val="00487D1A"/>
    <w:rsid w:val="00490B34"/>
    <w:rsid w:val="004915DD"/>
    <w:rsid w:val="00491C17"/>
    <w:rsid w:val="00491C1E"/>
    <w:rsid w:val="004957AB"/>
    <w:rsid w:val="00497351"/>
    <w:rsid w:val="004A2267"/>
    <w:rsid w:val="004A2527"/>
    <w:rsid w:val="004A2F1E"/>
    <w:rsid w:val="004A3B3A"/>
    <w:rsid w:val="004A3FD8"/>
    <w:rsid w:val="004A4D60"/>
    <w:rsid w:val="004A651A"/>
    <w:rsid w:val="004A7E53"/>
    <w:rsid w:val="004B1FA2"/>
    <w:rsid w:val="004B32CB"/>
    <w:rsid w:val="004B3FC5"/>
    <w:rsid w:val="004B7EBF"/>
    <w:rsid w:val="004C05C3"/>
    <w:rsid w:val="004C14DA"/>
    <w:rsid w:val="004C1DE0"/>
    <w:rsid w:val="004C43BE"/>
    <w:rsid w:val="004C4D57"/>
    <w:rsid w:val="004C54F3"/>
    <w:rsid w:val="004D0B6C"/>
    <w:rsid w:val="004D1042"/>
    <w:rsid w:val="004D10BF"/>
    <w:rsid w:val="004D401C"/>
    <w:rsid w:val="004D4169"/>
    <w:rsid w:val="004D449A"/>
    <w:rsid w:val="004D6B57"/>
    <w:rsid w:val="004E1D62"/>
    <w:rsid w:val="004E2466"/>
    <w:rsid w:val="004E4210"/>
    <w:rsid w:val="004E4F7F"/>
    <w:rsid w:val="004E5565"/>
    <w:rsid w:val="004E5977"/>
    <w:rsid w:val="004E666B"/>
    <w:rsid w:val="004E6F93"/>
    <w:rsid w:val="004E71DA"/>
    <w:rsid w:val="004E746D"/>
    <w:rsid w:val="004F0C07"/>
    <w:rsid w:val="004F2332"/>
    <w:rsid w:val="004F2C79"/>
    <w:rsid w:val="004F37FD"/>
    <w:rsid w:val="004F4795"/>
    <w:rsid w:val="004F538C"/>
    <w:rsid w:val="004F70D0"/>
    <w:rsid w:val="004F7724"/>
    <w:rsid w:val="005004CD"/>
    <w:rsid w:val="005007E7"/>
    <w:rsid w:val="00501D63"/>
    <w:rsid w:val="00502E8F"/>
    <w:rsid w:val="00503D44"/>
    <w:rsid w:val="00505AB0"/>
    <w:rsid w:val="00506733"/>
    <w:rsid w:val="00507083"/>
    <w:rsid w:val="005079E7"/>
    <w:rsid w:val="00512881"/>
    <w:rsid w:val="00513B58"/>
    <w:rsid w:val="00517F37"/>
    <w:rsid w:val="005205DB"/>
    <w:rsid w:val="005206EB"/>
    <w:rsid w:val="00522031"/>
    <w:rsid w:val="005236C1"/>
    <w:rsid w:val="00523779"/>
    <w:rsid w:val="00523A14"/>
    <w:rsid w:val="00526B7F"/>
    <w:rsid w:val="005273C0"/>
    <w:rsid w:val="00527E4D"/>
    <w:rsid w:val="00527FAB"/>
    <w:rsid w:val="0053038F"/>
    <w:rsid w:val="00531510"/>
    <w:rsid w:val="00534D91"/>
    <w:rsid w:val="00535040"/>
    <w:rsid w:val="0053504F"/>
    <w:rsid w:val="00540D2B"/>
    <w:rsid w:val="00541124"/>
    <w:rsid w:val="0054372D"/>
    <w:rsid w:val="00544221"/>
    <w:rsid w:val="00544A58"/>
    <w:rsid w:val="0054561B"/>
    <w:rsid w:val="00546AB8"/>
    <w:rsid w:val="00551563"/>
    <w:rsid w:val="005559E4"/>
    <w:rsid w:val="00555EF2"/>
    <w:rsid w:val="005568C2"/>
    <w:rsid w:val="00560DD7"/>
    <w:rsid w:val="00561160"/>
    <w:rsid w:val="00561E15"/>
    <w:rsid w:val="00562FA7"/>
    <w:rsid w:val="00563A7C"/>
    <w:rsid w:val="0056474B"/>
    <w:rsid w:val="00565D34"/>
    <w:rsid w:val="00566314"/>
    <w:rsid w:val="00566393"/>
    <w:rsid w:val="005666EF"/>
    <w:rsid w:val="00567BDB"/>
    <w:rsid w:val="00571678"/>
    <w:rsid w:val="00573ED2"/>
    <w:rsid w:val="00574842"/>
    <w:rsid w:val="00574951"/>
    <w:rsid w:val="00576C42"/>
    <w:rsid w:val="005836F9"/>
    <w:rsid w:val="00583F3D"/>
    <w:rsid w:val="00585B49"/>
    <w:rsid w:val="0059119D"/>
    <w:rsid w:val="00591986"/>
    <w:rsid w:val="005921C9"/>
    <w:rsid w:val="00592ED8"/>
    <w:rsid w:val="00595EAB"/>
    <w:rsid w:val="005962E0"/>
    <w:rsid w:val="00597217"/>
    <w:rsid w:val="005A1CC6"/>
    <w:rsid w:val="005A268D"/>
    <w:rsid w:val="005A3BA5"/>
    <w:rsid w:val="005A5D7E"/>
    <w:rsid w:val="005A5E4A"/>
    <w:rsid w:val="005A5F1E"/>
    <w:rsid w:val="005A6D82"/>
    <w:rsid w:val="005A727B"/>
    <w:rsid w:val="005A7484"/>
    <w:rsid w:val="005B2798"/>
    <w:rsid w:val="005B2AED"/>
    <w:rsid w:val="005B38A8"/>
    <w:rsid w:val="005B4458"/>
    <w:rsid w:val="005B635C"/>
    <w:rsid w:val="005B63E4"/>
    <w:rsid w:val="005C0CFD"/>
    <w:rsid w:val="005C1574"/>
    <w:rsid w:val="005C18EC"/>
    <w:rsid w:val="005C1CCC"/>
    <w:rsid w:val="005C3BBE"/>
    <w:rsid w:val="005C7228"/>
    <w:rsid w:val="005D0719"/>
    <w:rsid w:val="005D0E8B"/>
    <w:rsid w:val="005D2FCF"/>
    <w:rsid w:val="005D35DD"/>
    <w:rsid w:val="005D49C9"/>
    <w:rsid w:val="005D4F47"/>
    <w:rsid w:val="005D5DB6"/>
    <w:rsid w:val="005D6389"/>
    <w:rsid w:val="005E0D87"/>
    <w:rsid w:val="005E109B"/>
    <w:rsid w:val="005E28CC"/>
    <w:rsid w:val="005E3AF7"/>
    <w:rsid w:val="005E576D"/>
    <w:rsid w:val="005F356A"/>
    <w:rsid w:val="005F6BD9"/>
    <w:rsid w:val="005F70D3"/>
    <w:rsid w:val="005F7C63"/>
    <w:rsid w:val="00601260"/>
    <w:rsid w:val="00601E0A"/>
    <w:rsid w:val="00604EB5"/>
    <w:rsid w:val="0060523F"/>
    <w:rsid w:val="00605CE1"/>
    <w:rsid w:val="00607A7D"/>
    <w:rsid w:val="00607A9C"/>
    <w:rsid w:val="0061072E"/>
    <w:rsid w:val="00610786"/>
    <w:rsid w:val="0061153A"/>
    <w:rsid w:val="0061620E"/>
    <w:rsid w:val="00620381"/>
    <w:rsid w:val="00620DE2"/>
    <w:rsid w:val="006237A9"/>
    <w:rsid w:val="00624F50"/>
    <w:rsid w:val="00627D0D"/>
    <w:rsid w:val="006317A7"/>
    <w:rsid w:val="00632F33"/>
    <w:rsid w:val="00633F32"/>
    <w:rsid w:val="00635321"/>
    <w:rsid w:val="00636485"/>
    <w:rsid w:val="00636B69"/>
    <w:rsid w:val="006402B2"/>
    <w:rsid w:val="00640FD4"/>
    <w:rsid w:val="00641232"/>
    <w:rsid w:val="0064138D"/>
    <w:rsid w:val="00642954"/>
    <w:rsid w:val="00644263"/>
    <w:rsid w:val="00644FB8"/>
    <w:rsid w:val="006450F7"/>
    <w:rsid w:val="006463F3"/>
    <w:rsid w:val="006509BA"/>
    <w:rsid w:val="006514D0"/>
    <w:rsid w:val="00652C77"/>
    <w:rsid w:val="0065312D"/>
    <w:rsid w:val="00653131"/>
    <w:rsid w:val="006542EC"/>
    <w:rsid w:val="006557D6"/>
    <w:rsid w:val="00656427"/>
    <w:rsid w:val="0066069E"/>
    <w:rsid w:val="00661E34"/>
    <w:rsid w:val="00663760"/>
    <w:rsid w:val="0066469A"/>
    <w:rsid w:val="006714E4"/>
    <w:rsid w:val="00672596"/>
    <w:rsid w:val="006729EF"/>
    <w:rsid w:val="006732ED"/>
    <w:rsid w:val="006738EE"/>
    <w:rsid w:val="006740E4"/>
    <w:rsid w:val="006777E3"/>
    <w:rsid w:val="00677F71"/>
    <w:rsid w:val="0068245D"/>
    <w:rsid w:val="0068355B"/>
    <w:rsid w:val="0068655C"/>
    <w:rsid w:val="00686B40"/>
    <w:rsid w:val="00687918"/>
    <w:rsid w:val="0069080C"/>
    <w:rsid w:val="00690D83"/>
    <w:rsid w:val="0069335D"/>
    <w:rsid w:val="00694481"/>
    <w:rsid w:val="006A0E82"/>
    <w:rsid w:val="006A0FF8"/>
    <w:rsid w:val="006A10EA"/>
    <w:rsid w:val="006A1954"/>
    <w:rsid w:val="006A2969"/>
    <w:rsid w:val="006A392B"/>
    <w:rsid w:val="006A5452"/>
    <w:rsid w:val="006A5FD5"/>
    <w:rsid w:val="006A717D"/>
    <w:rsid w:val="006B0400"/>
    <w:rsid w:val="006B0FF9"/>
    <w:rsid w:val="006B3E6E"/>
    <w:rsid w:val="006B6351"/>
    <w:rsid w:val="006C189E"/>
    <w:rsid w:val="006C3A66"/>
    <w:rsid w:val="006C59C2"/>
    <w:rsid w:val="006C606C"/>
    <w:rsid w:val="006D018B"/>
    <w:rsid w:val="006D0766"/>
    <w:rsid w:val="006D1544"/>
    <w:rsid w:val="006D23C2"/>
    <w:rsid w:val="006D2C43"/>
    <w:rsid w:val="006D4DF6"/>
    <w:rsid w:val="006D5AF0"/>
    <w:rsid w:val="006D5DCF"/>
    <w:rsid w:val="006D6535"/>
    <w:rsid w:val="006E2410"/>
    <w:rsid w:val="006E6723"/>
    <w:rsid w:val="006E6CAE"/>
    <w:rsid w:val="006E77B6"/>
    <w:rsid w:val="006F4464"/>
    <w:rsid w:val="006F5771"/>
    <w:rsid w:val="006F5A06"/>
    <w:rsid w:val="006F5B4D"/>
    <w:rsid w:val="006F6387"/>
    <w:rsid w:val="006F7997"/>
    <w:rsid w:val="007000D6"/>
    <w:rsid w:val="00700EAD"/>
    <w:rsid w:val="007014E6"/>
    <w:rsid w:val="00703E90"/>
    <w:rsid w:val="00705FD8"/>
    <w:rsid w:val="0070618C"/>
    <w:rsid w:val="007062BC"/>
    <w:rsid w:val="00707104"/>
    <w:rsid w:val="00710CA4"/>
    <w:rsid w:val="00710DA2"/>
    <w:rsid w:val="00713050"/>
    <w:rsid w:val="007130CD"/>
    <w:rsid w:val="00716CEF"/>
    <w:rsid w:val="00716F23"/>
    <w:rsid w:val="007172D5"/>
    <w:rsid w:val="0072082E"/>
    <w:rsid w:val="00723072"/>
    <w:rsid w:val="00723638"/>
    <w:rsid w:val="00723932"/>
    <w:rsid w:val="00727AF3"/>
    <w:rsid w:val="007306DB"/>
    <w:rsid w:val="007312AD"/>
    <w:rsid w:val="00733620"/>
    <w:rsid w:val="00733C1C"/>
    <w:rsid w:val="00735BD4"/>
    <w:rsid w:val="00735D9D"/>
    <w:rsid w:val="00736436"/>
    <w:rsid w:val="0073644E"/>
    <w:rsid w:val="00744DD7"/>
    <w:rsid w:val="007467E1"/>
    <w:rsid w:val="00746E0C"/>
    <w:rsid w:val="0074741C"/>
    <w:rsid w:val="00747D87"/>
    <w:rsid w:val="00750348"/>
    <w:rsid w:val="00750F64"/>
    <w:rsid w:val="00751C98"/>
    <w:rsid w:val="007526D6"/>
    <w:rsid w:val="00752964"/>
    <w:rsid w:val="00753B48"/>
    <w:rsid w:val="00754D73"/>
    <w:rsid w:val="007555DE"/>
    <w:rsid w:val="00756FC1"/>
    <w:rsid w:val="00762A1D"/>
    <w:rsid w:val="00762A8D"/>
    <w:rsid w:val="00762BF0"/>
    <w:rsid w:val="00763937"/>
    <w:rsid w:val="00763E21"/>
    <w:rsid w:val="00764AF2"/>
    <w:rsid w:val="0076786D"/>
    <w:rsid w:val="007716F5"/>
    <w:rsid w:val="00772CA4"/>
    <w:rsid w:val="00772FA3"/>
    <w:rsid w:val="0077452F"/>
    <w:rsid w:val="00774FF2"/>
    <w:rsid w:val="007752C6"/>
    <w:rsid w:val="00777B37"/>
    <w:rsid w:val="00781AFF"/>
    <w:rsid w:val="00782D3A"/>
    <w:rsid w:val="007859B1"/>
    <w:rsid w:val="00785B2E"/>
    <w:rsid w:val="007873C7"/>
    <w:rsid w:val="007877AE"/>
    <w:rsid w:val="00790CB0"/>
    <w:rsid w:val="00791074"/>
    <w:rsid w:val="00791513"/>
    <w:rsid w:val="0079671F"/>
    <w:rsid w:val="007A03AC"/>
    <w:rsid w:val="007A053F"/>
    <w:rsid w:val="007A0D39"/>
    <w:rsid w:val="007A1E72"/>
    <w:rsid w:val="007A1F7D"/>
    <w:rsid w:val="007A2E12"/>
    <w:rsid w:val="007A3039"/>
    <w:rsid w:val="007A5E1E"/>
    <w:rsid w:val="007A60BD"/>
    <w:rsid w:val="007B00FA"/>
    <w:rsid w:val="007B3563"/>
    <w:rsid w:val="007B3FA0"/>
    <w:rsid w:val="007B44F1"/>
    <w:rsid w:val="007B55DE"/>
    <w:rsid w:val="007B68E3"/>
    <w:rsid w:val="007B693F"/>
    <w:rsid w:val="007B7F96"/>
    <w:rsid w:val="007C3119"/>
    <w:rsid w:val="007C45D4"/>
    <w:rsid w:val="007C47F2"/>
    <w:rsid w:val="007C550B"/>
    <w:rsid w:val="007C64C4"/>
    <w:rsid w:val="007C7528"/>
    <w:rsid w:val="007C7FE1"/>
    <w:rsid w:val="007D19FB"/>
    <w:rsid w:val="007D1E0F"/>
    <w:rsid w:val="007D3479"/>
    <w:rsid w:val="007D4B0F"/>
    <w:rsid w:val="007E1280"/>
    <w:rsid w:val="007E5F34"/>
    <w:rsid w:val="007E6E64"/>
    <w:rsid w:val="007F1B46"/>
    <w:rsid w:val="007F285D"/>
    <w:rsid w:val="007F2B71"/>
    <w:rsid w:val="007F6BAD"/>
    <w:rsid w:val="007F6E69"/>
    <w:rsid w:val="007F7E50"/>
    <w:rsid w:val="00800C5E"/>
    <w:rsid w:val="0080178D"/>
    <w:rsid w:val="008017A0"/>
    <w:rsid w:val="00804E4B"/>
    <w:rsid w:val="00806318"/>
    <w:rsid w:val="00807ADC"/>
    <w:rsid w:val="00807C6C"/>
    <w:rsid w:val="00807F9C"/>
    <w:rsid w:val="008100BF"/>
    <w:rsid w:val="00811768"/>
    <w:rsid w:val="0081218F"/>
    <w:rsid w:val="0081268B"/>
    <w:rsid w:val="00814D6F"/>
    <w:rsid w:val="00814F29"/>
    <w:rsid w:val="008152C6"/>
    <w:rsid w:val="008243DE"/>
    <w:rsid w:val="00825326"/>
    <w:rsid w:val="0083043A"/>
    <w:rsid w:val="008319B0"/>
    <w:rsid w:val="00833328"/>
    <w:rsid w:val="00834DF4"/>
    <w:rsid w:val="00837999"/>
    <w:rsid w:val="00840ED1"/>
    <w:rsid w:val="008424AF"/>
    <w:rsid w:val="0084277D"/>
    <w:rsid w:val="00842CCD"/>
    <w:rsid w:val="008433A4"/>
    <w:rsid w:val="008435FF"/>
    <w:rsid w:val="008437B2"/>
    <w:rsid w:val="008442F2"/>
    <w:rsid w:val="00844B0D"/>
    <w:rsid w:val="00857038"/>
    <w:rsid w:val="00861B9F"/>
    <w:rsid w:val="008624BB"/>
    <w:rsid w:val="008627BE"/>
    <w:rsid w:val="00863F05"/>
    <w:rsid w:val="00864FF6"/>
    <w:rsid w:val="00865E1D"/>
    <w:rsid w:val="00866033"/>
    <w:rsid w:val="00870AC6"/>
    <w:rsid w:val="00871D9C"/>
    <w:rsid w:val="00872388"/>
    <w:rsid w:val="008757B2"/>
    <w:rsid w:val="008767DF"/>
    <w:rsid w:val="008825FE"/>
    <w:rsid w:val="0088323B"/>
    <w:rsid w:val="00884744"/>
    <w:rsid w:val="008851F4"/>
    <w:rsid w:val="00885488"/>
    <w:rsid w:val="00885FF1"/>
    <w:rsid w:val="00886E48"/>
    <w:rsid w:val="0089051C"/>
    <w:rsid w:val="008906F7"/>
    <w:rsid w:val="00894F3A"/>
    <w:rsid w:val="0089523E"/>
    <w:rsid w:val="008962A7"/>
    <w:rsid w:val="0089765F"/>
    <w:rsid w:val="00897BEF"/>
    <w:rsid w:val="00897DEA"/>
    <w:rsid w:val="008A1058"/>
    <w:rsid w:val="008A1ADA"/>
    <w:rsid w:val="008A3512"/>
    <w:rsid w:val="008A4337"/>
    <w:rsid w:val="008A4856"/>
    <w:rsid w:val="008A62B4"/>
    <w:rsid w:val="008A6D3C"/>
    <w:rsid w:val="008A70A2"/>
    <w:rsid w:val="008B09A4"/>
    <w:rsid w:val="008B1FDE"/>
    <w:rsid w:val="008B2AAE"/>
    <w:rsid w:val="008B3397"/>
    <w:rsid w:val="008B3DF8"/>
    <w:rsid w:val="008C06E0"/>
    <w:rsid w:val="008C13C5"/>
    <w:rsid w:val="008C3A56"/>
    <w:rsid w:val="008C4C20"/>
    <w:rsid w:val="008C526B"/>
    <w:rsid w:val="008C7BF0"/>
    <w:rsid w:val="008D20B5"/>
    <w:rsid w:val="008D4211"/>
    <w:rsid w:val="008D4FDF"/>
    <w:rsid w:val="008D52EE"/>
    <w:rsid w:val="008D63C2"/>
    <w:rsid w:val="008D6CEA"/>
    <w:rsid w:val="008E44B1"/>
    <w:rsid w:val="008E4C5E"/>
    <w:rsid w:val="008E67C7"/>
    <w:rsid w:val="008E78DD"/>
    <w:rsid w:val="008E7D24"/>
    <w:rsid w:val="008F25EA"/>
    <w:rsid w:val="008F305B"/>
    <w:rsid w:val="008F430A"/>
    <w:rsid w:val="008F5186"/>
    <w:rsid w:val="008F59A8"/>
    <w:rsid w:val="008F5E14"/>
    <w:rsid w:val="008F6C69"/>
    <w:rsid w:val="00903D97"/>
    <w:rsid w:val="00911890"/>
    <w:rsid w:val="009139D2"/>
    <w:rsid w:val="00914FE2"/>
    <w:rsid w:val="00915DCF"/>
    <w:rsid w:val="00915FE8"/>
    <w:rsid w:val="0091600B"/>
    <w:rsid w:val="009160F1"/>
    <w:rsid w:val="00917DB9"/>
    <w:rsid w:val="00920133"/>
    <w:rsid w:val="00920B49"/>
    <w:rsid w:val="009213D2"/>
    <w:rsid w:val="009227B9"/>
    <w:rsid w:val="00923BB3"/>
    <w:rsid w:val="00926254"/>
    <w:rsid w:val="0093064F"/>
    <w:rsid w:val="00931189"/>
    <w:rsid w:val="009313A3"/>
    <w:rsid w:val="009334BD"/>
    <w:rsid w:val="00933581"/>
    <w:rsid w:val="0093648F"/>
    <w:rsid w:val="00937AA1"/>
    <w:rsid w:val="00940F26"/>
    <w:rsid w:val="00943000"/>
    <w:rsid w:val="0094351B"/>
    <w:rsid w:val="009446C3"/>
    <w:rsid w:val="0095026B"/>
    <w:rsid w:val="00950D9B"/>
    <w:rsid w:val="009530CA"/>
    <w:rsid w:val="00961211"/>
    <w:rsid w:val="00962035"/>
    <w:rsid w:val="00962563"/>
    <w:rsid w:val="00963067"/>
    <w:rsid w:val="009633C7"/>
    <w:rsid w:val="00963492"/>
    <w:rsid w:val="0096465F"/>
    <w:rsid w:val="00965226"/>
    <w:rsid w:val="00965573"/>
    <w:rsid w:val="00966D4F"/>
    <w:rsid w:val="009678AF"/>
    <w:rsid w:val="00970965"/>
    <w:rsid w:val="00970BFF"/>
    <w:rsid w:val="00971DDC"/>
    <w:rsid w:val="00975221"/>
    <w:rsid w:val="0098436A"/>
    <w:rsid w:val="00984CBB"/>
    <w:rsid w:val="00984EAC"/>
    <w:rsid w:val="009850B0"/>
    <w:rsid w:val="009918D5"/>
    <w:rsid w:val="00992067"/>
    <w:rsid w:val="00994CB1"/>
    <w:rsid w:val="009968A0"/>
    <w:rsid w:val="00996EE6"/>
    <w:rsid w:val="00997EBF"/>
    <w:rsid w:val="009A1A00"/>
    <w:rsid w:val="009A1FC7"/>
    <w:rsid w:val="009A28DB"/>
    <w:rsid w:val="009A55A6"/>
    <w:rsid w:val="009A6119"/>
    <w:rsid w:val="009A6AAF"/>
    <w:rsid w:val="009A76E1"/>
    <w:rsid w:val="009A7962"/>
    <w:rsid w:val="009B0A3B"/>
    <w:rsid w:val="009B3520"/>
    <w:rsid w:val="009B4FF7"/>
    <w:rsid w:val="009B56B5"/>
    <w:rsid w:val="009B6BF3"/>
    <w:rsid w:val="009B7B23"/>
    <w:rsid w:val="009C03E8"/>
    <w:rsid w:val="009C0439"/>
    <w:rsid w:val="009C2392"/>
    <w:rsid w:val="009C28BB"/>
    <w:rsid w:val="009C3A4D"/>
    <w:rsid w:val="009C49B4"/>
    <w:rsid w:val="009C64AD"/>
    <w:rsid w:val="009C7C54"/>
    <w:rsid w:val="009C7F2E"/>
    <w:rsid w:val="009D14DD"/>
    <w:rsid w:val="009D1F6E"/>
    <w:rsid w:val="009D3026"/>
    <w:rsid w:val="009D3088"/>
    <w:rsid w:val="009D4016"/>
    <w:rsid w:val="009D45CD"/>
    <w:rsid w:val="009D5CD8"/>
    <w:rsid w:val="009D6971"/>
    <w:rsid w:val="009D6E46"/>
    <w:rsid w:val="009D70CF"/>
    <w:rsid w:val="009E01F8"/>
    <w:rsid w:val="009E105A"/>
    <w:rsid w:val="009E26D3"/>
    <w:rsid w:val="009E34CF"/>
    <w:rsid w:val="009E4516"/>
    <w:rsid w:val="009E46D7"/>
    <w:rsid w:val="009E5717"/>
    <w:rsid w:val="009E75A6"/>
    <w:rsid w:val="009E75B3"/>
    <w:rsid w:val="009E7C21"/>
    <w:rsid w:val="009F06F0"/>
    <w:rsid w:val="009F2D20"/>
    <w:rsid w:val="009F30D8"/>
    <w:rsid w:val="00A00780"/>
    <w:rsid w:val="00A029F7"/>
    <w:rsid w:val="00A0444D"/>
    <w:rsid w:val="00A058F3"/>
    <w:rsid w:val="00A06BE4"/>
    <w:rsid w:val="00A0785E"/>
    <w:rsid w:val="00A078D9"/>
    <w:rsid w:val="00A11697"/>
    <w:rsid w:val="00A12976"/>
    <w:rsid w:val="00A12A2F"/>
    <w:rsid w:val="00A12CBE"/>
    <w:rsid w:val="00A12F62"/>
    <w:rsid w:val="00A14D0E"/>
    <w:rsid w:val="00A1501D"/>
    <w:rsid w:val="00A165AF"/>
    <w:rsid w:val="00A17151"/>
    <w:rsid w:val="00A20220"/>
    <w:rsid w:val="00A21000"/>
    <w:rsid w:val="00A21481"/>
    <w:rsid w:val="00A22032"/>
    <w:rsid w:val="00A22E1A"/>
    <w:rsid w:val="00A23227"/>
    <w:rsid w:val="00A247A9"/>
    <w:rsid w:val="00A25D56"/>
    <w:rsid w:val="00A2740B"/>
    <w:rsid w:val="00A27569"/>
    <w:rsid w:val="00A27877"/>
    <w:rsid w:val="00A301BD"/>
    <w:rsid w:val="00A30AE0"/>
    <w:rsid w:val="00A31638"/>
    <w:rsid w:val="00A32BD2"/>
    <w:rsid w:val="00A33158"/>
    <w:rsid w:val="00A33DC4"/>
    <w:rsid w:val="00A34FAD"/>
    <w:rsid w:val="00A37400"/>
    <w:rsid w:val="00A37D9E"/>
    <w:rsid w:val="00A406BD"/>
    <w:rsid w:val="00A409A3"/>
    <w:rsid w:val="00A40D18"/>
    <w:rsid w:val="00A439DC"/>
    <w:rsid w:val="00A46275"/>
    <w:rsid w:val="00A4664B"/>
    <w:rsid w:val="00A46D43"/>
    <w:rsid w:val="00A47B07"/>
    <w:rsid w:val="00A51231"/>
    <w:rsid w:val="00A51E09"/>
    <w:rsid w:val="00A52AFF"/>
    <w:rsid w:val="00A575DC"/>
    <w:rsid w:val="00A61786"/>
    <w:rsid w:val="00A63C88"/>
    <w:rsid w:val="00A65427"/>
    <w:rsid w:val="00A65A70"/>
    <w:rsid w:val="00A700BB"/>
    <w:rsid w:val="00A71989"/>
    <w:rsid w:val="00A72F94"/>
    <w:rsid w:val="00A743B6"/>
    <w:rsid w:val="00A76E2C"/>
    <w:rsid w:val="00A80D22"/>
    <w:rsid w:val="00A81075"/>
    <w:rsid w:val="00A81E88"/>
    <w:rsid w:val="00A82957"/>
    <w:rsid w:val="00A84A1E"/>
    <w:rsid w:val="00A85C85"/>
    <w:rsid w:val="00A861F3"/>
    <w:rsid w:val="00A86972"/>
    <w:rsid w:val="00A86F0A"/>
    <w:rsid w:val="00A87DCB"/>
    <w:rsid w:val="00A907C3"/>
    <w:rsid w:val="00A91BE9"/>
    <w:rsid w:val="00A92D8D"/>
    <w:rsid w:val="00A935A5"/>
    <w:rsid w:val="00A96C4E"/>
    <w:rsid w:val="00A9776E"/>
    <w:rsid w:val="00A979BE"/>
    <w:rsid w:val="00A97FEF"/>
    <w:rsid w:val="00AA06AD"/>
    <w:rsid w:val="00AA0958"/>
    <w:rsid w:val="00AA0F6E"/>
    <w:rsid w:val="00AA1324"/>
    <w:rsid w:val="00AA2A84"/>
    <w:rsid w:val="00AA3504"/>
    <w:rsid w:val="00AA3F0F"/>
    <w:rsid w:val="00AA4AD6"/>
    <w:rsid w:val="00AA7826"/>
    <w:rsid w:val="00AA7C1F"/>
    <w:rsid w:val="00AB0F1A"/>
    <w:rsid w:val="00AB161D"/>
    <w:rsid w:val="00AB4417"/>
    <w:rsid w:val="00AB4AED"/>
    <w:rsid w:val="00AB65E1"/>
    <w:rsid w:val="00AB6A24"/>
    <w:rsid w:val="00AB6C6E"/>
    <w:rsid w:val="00AC191E"/>
    <w:rsid w:val="00AC1BE1"/>
    <w:rsid w:val="00AC2911"/>
    <w:rsid w:val="00AC321A"/>
    <w:rsid w:val="00AC3D15"/>
    <w:rsid w:val="00AC4719"/>
    <w:rsid w:val="00AC5FFE"/>
    <w:rsid w:val="00AC613D"/>
    <w:rsid w:val="00AD196F"/>
    <w:rsid w:val="00AD1A5E"/>
    <w:rsid w:val="00AD237E"/>
    <w:rsid w:val="00AD29AD"/>
    <w:rsid w:val="00AD29CE"/>
    <w:rsid w:val="00AD43F6"/>
    <w:rsid w:val="00AE06CA"/>
    <w:rsid w:val="00AE3C06"/>
    <w:rsid w:val="00AE3E4C"/>
    <w:rsid w:val="00AE6E21"/>
    <w:rsid w:val="00AE6FC1"/>
    <w:rsid w:val="00AE717E"/>
    <w:rsid w:val="00AF14F7"/>
    <w:rsid w:val="00AF2531"/>
    <w:rsid w:val="00AF31BC"/>
    <w:rsid w:val="00AF32CC"/>
    <w:rsid w:val="00AF4487"/>
    <w:rsid w:val="00AF53F5"/>
    <w:rsid w:val="00AF64DA"/>
    <w:rsid w:val="00B004FB"/>
    <w:rsid w:val="00B006D5"/>
    <w:rsid w:val="00B0248A"/>
    <w:rsid w:val="00B0259F"/>
    <w:rsid w:val="00B02EA0"/>
    <w:rsid w:val="00B05189"/>
    <w:rsid w:val="00B0797E"/>
    <w:rsid w:val="00B104FC"/>
    <w:rsid w:val="00B112E6"/>
    <w:rsid w:val="00B130A4"/>
    <w:rsid w:val="00B130D1"/>
    <w:rsid w:val="00B144CF"/>
    <w:rsid w:val="00B14796"/>
    <w:rsid w:val="00B1539B"/>
    <w:rsid w:val="00B15D63"/>
    <w:rsid w:val="00B173E2"/>
    <w:rsid w:val="00B20808"/>
    <w:rsid w:val="00B20D0E"/>
    <w:rsid w:val="00B23E8F"/>
    <w:rsid w:val="00B242D8"/>
    <w:rsid w:val="00B24F66"/>
    <w:rsid w:val="00B25FDE"/>
    <w:rsid w:val="00B264BC"/>
    <w:rsid w:val="00B276AA"/>
    <w:rsid w:val="00B3029C"/>
    <w:rsid w:val="00B32201"/>
    <w:rsid w:val="00B3563F"/>
    <w:rsid w:val="00B35972"/>
    <w:rsid w:val="00B359C3"/>
    <w:rsid w:val="00B366B9"/>
    <w:rsid w:val="00B43938"/>
    <w:rsid w:val="00B446C8"/>
    <w:rsid w:val="00B46ACA"/>
    <w:rsid w:val="00B46F50"/>
    <w:rsid w:val="00B5013B"/>
    <w:rsid w:val="00B510DF"/>
    <w:rsid w:val="00B512D4"/>
    <w:rsid w:val="00B525E1"/>
    <w:rsid w:val="00B533B5"/>
    <w:rsid w:val="00B55E21"/>
    <w:rsid w:val="00B60EBE"/>
    <w:rsid w:val="00B615C7"/>
    <w:rsid w:val="00B622A1"/>
    <w:rsid w:val="00B626BA"/>
    <w:rsid w:val="00B6587B"/>
    <w:rsid w:val="00B7044D"/>
    <w:rsid w:val="00B70880"/>
    <w:rsid w:val="00B73001"/>
    <w:rsid w:val="00B73180"/>
    <w:rsid w:val="00B739B9"/>
    <w:rsid w:val="00B73B6C"/>
    <w:rsid w:val="00B7514D"/>
    <w:rsid w:val="00B760A3"/>
    <w:rsid w:val="00B76B84"/>
    <w:rsid w:val="00B7713E"/>
    <w:rsid w:val="00B775AE"/>
    <w:rsid w:val="00B80072"/>
    <w:rsid w:val="00B80B3D"/>
    <w:rsid w:val="00B81713"/>
    <w:rsid w:val="00B81893"/>
    <w:rsid w:val="00B84D50"/>
    <w:rsid w:val="00B86ED6"/>
    <w:rsid w:val="00B87801"/>
    <w:rsid w:val="00B900FC"/>
    <w:rsid w:val="00B90477"/>
    <w:rsid w:val="00B91437"/>
    <w:rsid w:val="00B9201C"/>
    <w:rsid w:val="00B920EA"/>
    <w:rsid w:val="00B9360D"/>
    <w:rsid w:val="00B93DF6"/>
    <w:rsid w:val="00B9710B"/>
    <w:rsid w:val="00B979DA"/>
    <w:rsid w:val="00BA1D8E"/>
    <w:rsid w:val="00BA1EFA"/>
    <w:rsid w:val="00BA7786"/>
    <w:rsid w:val="00BA7AE9"/>
    <w:rsid w:val="00BB0250"/>
    <w:rsid w:val="00BB3C12"/>
    <w:rsid w:val="00BB4548"/>
    <w:rsid w:val="00BB49BD"/>
    <w:rsid w:val="00BB52C9"/>
    <w:rsid w:val="00BB7132"/>
    <w:rsid w:val="00BC15BD"/>
    <w:rsid w:val="00BC5984"/>
    <w:rsid w:val="00BD08CB"/>
    <w:rsid w:val="00BD0AD6"/>
    <w:rsid w:val="00BD3E18"/>
    <w:rsid w:val="00BD53DB"/>
    <w:rsid w:val="00BD5621"/>
    <w:rsid w:val="00BD7388"/>
    <w:rsid w:val="00BE0348"/>
    <w:rsid w:val="00BE17FC"/>
    <w:rsid w:val="00BE2284"/>
    <w:rsid w:val="00BE255E"/>
    <w:rsid w:val="00BE3409"/>
    <w:rsid w:val="00BE5D01"/>
    <w:rsid w:val="00BE5D35"/>
    <w:rsid w:val="00BF001F"/>
    <w:rsid w:val="00BF14D0"/>
    <w:rsid w:val="00BF1655"/>
    <w:rsid w:val="00BF2594"/>
    <w:rsid w:val="00BF3509"/>
    <w:rsid w:val="00BF3B7F"/>
    <w:rsid w:val="00BF502D"/>
    <w:rsid w:val="00BF686A"/>
    <w:rsid w:val="00BF6BC7"/>
    <w:rsid w:val="00BF750E"/>
    <w:rsid w:val="00C0123D"/>
    <w:rsid w:val="00C02872"/>
    <w:rsid w:val="00C03D34"/>
    <w:rsid w:val="00C04B54"/>
    <w:rsid w:val="00C04FE5"/>
    <w:rsid w:val="00C051F0"/>
    <w:rsid w:val="00C05B9F"/>
    <w:rsid w:val="00C06CFF"/>
    <w:rsid w:val="00C1043A"/>
    <w:rsid w:val="00C11E7A"/>
    <w:rsid w:val="00C12998"/>
    <w:rsid w:val="00C139CB"/>
    <w:rsid w:val="00C17404"/>
    <w:rsid w:val="00C2061A"/>
    <w:rsid w:val="00C208AA"/>
    <w:rsid w:val="00C20B78"/>
    <w:rsid w:val="00C20E66"/>
    <w:rsid w:val="00C22AE5"/>
    <w:rsid w:val="00C23D20"/>
    <w:rsid w:val="00C242AA"/>
    <w:rsid w:val="00C25613"/>
    <w:rsid w:val="00C26D3A"/>
    <w:rsid w:val="00C273A9"/>
    <w:rsid w:val="00C30CFF"/>
    <w:rsid w:val="00C31263"/>
    <w:rsid w:val="00C31ABB"/>
    <w:rsid w:val="00C3235F"/>
    <w:rsid w:val="00C33D13"/>
    <w:rsid w:val="00C3461E"/>
    <w:rsid w:val="00C4229F"/>
    <w:rsid w:val="00C446AA"/>
    <w:rsid w:val="00C45368"/>
    <w:rsid w:val="00C46AFC"/>
    <w:rsid w:val="00C47F03"/>
    <w:rsid w:val="00C5344D"/>
    <w:rsid w:val="00C539BC"/>
    <w:rsid w:val="00C56472"/>
    <w:rsid w:val="00C56574"/>
    <w:rsid w:val="00C56B52"/>
    <w:rsid w:val="00C606A2"/>
    <w:rsid w:val="00C60A98"/>
    <w:rsid w:val="00C61238"/>
    <w:rsid w:val="00C62212"/>
    <w:rsid w:val="00C62DF3"/>
    <w:rsid w:val="00C63594"/>
    <w:rsid w:val="00C63B5A"/>
    <w:rsid w:val="00C64CED"/>
    <w:rsid w:val="00C653C0"/>
    <w:rsid w:val="00C65656"/>
    <w:rsid w:val="00C65BFA"/>
    <w:rsid w:val="00C67421"/>
    <w:rsid w:val="00C67834"/>
    <w:rsid w:val="00C706A2"/>
    <w:rsid w:val="00C70EF2"/>
    <w:rsid w:val="00C71B51"/>
    <w:rsid w:val="00C7608D"/>
    <w:rsid w:val="00C76915"/>
    <w:rsid w:val="00C76ACB"/>
    <w:rsid w:val="00C76EF0"/>
    <w:rsid w:val="00C8170A"/>
    <w:rsid w:val="00C81D73"/>
    <w:rsid w:val="00C82C5D"/>
    <w:rsid w:val="00C84A32"/>
    <w:rsid w:val="00C86872"/>
    <w:rsid w:val="00C9069D"/>
    <w:rsid w:val="00C920AF"/>
    <w:rsid w:val="00C93576"/>
    <w:rsid w:val="00C94293"/>
    <w:rsid w:val="00C964FA"/>
    <w:rsid w:val="00C97FF2"/>
    <w:rsid w:val="00CA04CB"/>
    <w:rsid w:val="00CA19D0"/>
    <w:rsid w:val="00CA35C3"/>
    <w:rsid w:val="00CA3A5E"/>
    <w:rsid w:val="00CA49B5"/>
    <w:rsid w:val="00CA51DC"/>
    <w:rsid w:val="00CA7F52"/>
    <w:rsid w:val="00CB2297"/>
    <w:rsid w:val="00CB3054"/>
    <w:rsid w:val="00CB3C87"/>
    <w:rsid w:val="00CB49D3"/>
    <w:rsid w:val="00CB5AA0"/>
    <w:rsid w:val="00CB7A00"/>
    <w:rsid w:val="00CB7CDC"/>
    <w:rsid w:val="00CC033D"/>
    <w:rsid w:val="00CC0C4F"/>
    <w:rsid w:val="00CC22C4"/>
    <w:rsid w:val="00CC23D3"/>
    <w:rsid w:val="00CC2622"/>
    <w:rsid w:val="00CC2B45"/>
    <w:rsid w:val="00CC5B79"/>
    <w:rsid w:val="00CC5D8E"/>
    <w:rsid w:val="00CC7888"/>
    <w:rsid w:val="00CD0D40"/>
    <w:rsid w:val="00CD13C2"/>
    <w:rsid w:val="00CD1BE3"/>
    <w:rsid w:val="00CD2363"/>
    <w:rsid w:val="00CD2986"/>
    <w:rsid w:val="00CD36C4"/>
    <w:rsid w:val="00CD54B5"/>
    <w:rsid w:val="00CD6A9F"/>
    <w:rsid w:val="00CD7263"/>
    <w:rsid w:val="00CD7D71"/>
    <w:rsid w:val="00CE161C"/>
    <w:rsid w:val="00CE208D"/>
    <w:rsid w:val="00CF0893"/>
    <w:rsid w:val="00CF2343"/>
    <w:rsid w:val="00CF45D1"/>
    <w:rsid w:val="00CF7153"/>
    <w:rsid w:val="00D0256C"/>
    <w:rsid w:val="00D02C57"/>
    <w:rsid w:val="00D11DCD"/>
    <w:rsid w:val="00D141BA"/>
    <w:rsid w:val="00D149E1"/>
    <w:rsid w:val="00D1630F"/>
    <w:rsid w:val="00D22E60"/>
    <w:rsid w:val="00D2439D"/>
    <w:rsid w:val="00D26C34"/>
    <w:rsid w:val="00D33C7F"/>
    <w:rsid w:val="00D41109"/>
    <w:rsid w:val="00D43203"/>
    <w:rsid w:val="00D45FC1"/>
    <w:rsid w:val="00D4602F"/>
    <w:rsid w:val="00D475B5"/>
    <w:rsid w:val="00D47A69"/>
    <w:rsid w:val="00D500C8"/>
    <w:rsid w:val="00D5018D"/>
    <w:rsid w:val="00D503C1"/>
    <w:rsid w:val="00D503ED"/>
    <w:rsid w:val="00D5229F"/>
    <w:rsid w:val="00D5358C"/>
    <w:rsid w:val="00D53F33"/>
    <w:rsid w:val="00D5400B"/>
    <w:rsid w:val="00D55F6C"/>
    <w:rsid w:val="00D573DE"/>
    <w:rsid w:val="00D60FB9"/>
    <w:rsid w:val="00D613CD"/>
    <w:rsid w:val="00D63E55"/>
    <w:rsid w:val="00D64A50"/>
    <w:rsid w:val="00D65634"/>
    <w:rsid w:val="00D65AF1"/>
    <w:rsid w:val="00D664FB"/>
    <w:rsid w:val="00D674EC"/>
    <w:rsid w:val="00D71CC1"/>
    <w:rsid w:val="00D75B8B"/>
    <w:rsid w:val="00D80D64"/>
    <w:rsid w:val="00D81401"/>
    <w:rsid w:val="00D81ACF"/>
    <w:rsid w:val="00D81E11"/>
    <w:rsid w:val="00D84094"/>
    <w:rsid w:val="00D8634E"/>
    <w:rsid w:val="00D93285"/>
    <w:rsid w:val="00D9413D"/>
    <w:rsid w:val="00D95631"/>
    <w:rsid w:val="00D95721"/>
    <w:rsid w:val="00D95C5A"/>
    <w:rsid w:val="00D96608"/>
    <w:rsid w:val="00D97422"/>
    <w:rsid w:val="00D979EE"/>
    <w:rsid w:val="00DA1399"/>
    <w:rsid w:val="00DA27FE"/>
    <w:rsid w:val="00DA419F"/>
    <w:rsid w:val="00DA4800"/>
    <w:rsid w:val="00DA4FEC"/>
    <w:rsid w:val="00DA6CE8"/>
    <w:rsid w:val="00DA6DFC"/>
    <w:rsid w:val="00DA7061"/>
    <w:rsid w:val="00DB02C5"/>
    <w:rsid w:val="00DB0394"/>
    <w:rsid w:val="00DB1968"/>
    <w:rsid w:val="00DB40EE"/>
    <w:rsid w:val="00DB5B84"/>
    <w:rsid w:val="00DB7F09"/>
    <w:rsid w:val="00DC04B4"/>
    <w:rsid w:val="00DC1886"/>
    <w:rsid w:val="00DC1980"/>
    <w:rsid w:val="00DC1EFC"/>
    <w:rsid w:val="00DC3430"/>
    <w:rsid w:val="00DC3519"/>
    <w:rsid w:val="00DC38A2"/>
    <w:rsid w:val="00DC3DE2"/>
    <w:rsid w:val="00DC60A7"/>
    <w:rsid w:val="00DD0E69"/>
    <w:rsid w:val="00DD4C30"/>
    <w:rsid w:val="00DD587F"/>
    <w:rsid w:val="00DD622E"/>
    <w:rsid w:val="00DD668E"/>
    <w:rsid w:val="00DE36F7"/>
    <w:rsid w:val="00DE3B32"/>
    <w:rsid w:val="00DF0369"/>
    <w:rsid w:val="00DF0F3B"/>
    <w:rsid w:val="00DF1AB9"/>
    <w:rsid w:val="00DF1E8D"/>
    <w:rsid w:val="00DF4F3E"/>
    <w:rsid w:val="00DF651A"/>
    <w:rsid w:val="00DF6582"/>
    <w:rsid w:val="00DF7F9D"/>
    <w:rsid w:val="00E003B3"/>
    <w:rsid w:val="00E02898"/>
    <w:rsid w:val="00E04A9E"/>
    <w:rsid w:val="00E05086"/>
    <w:rsid w:val="00E05E56"/>
    <w:rsid w:val="00E07DDF"/>
    <w:rsid w:val="00E10810"/>
    <w:rsid w:val="00E11859"/>
    <w:rsid w:val="00E11C51"/>
    <w:rsid w:val="00E14E79"/>
    <w:rsid w:val="00E16376"/>
    <w:rsid w:val="00E21010"/>
    <w:rsid w:val="00E21562"/>
    <w:rsid w:val="00E21D76"/>
    <w:rsid w:val="00E265DA"/>
    <w:rsid w:val="00E27000"/>
    <w:rsid w:val="00E30AD4"/>
    <w:rsid w:val="00E3179D"/>
    <w:rsid w:val="00E31B83"/>
    <w:rsid w:val="00E31CA0"/>
    <w:rsid w:val="00E32F56"/>
    <w:rsid w:val="00E332B3"/>
    <w:rsid w:val="00E3336C"/>
    <w:rsid w:val="00E334F3"/>
    <w:rsid w:val="00E354CB"/>
    <w:rsid w:val="00E35ABD"/>
    <w:rsid w:val="00E36CAE"/>
    <w:rsid w:val="00E378A9"/>
    <w:rsid w:val="00E37F3A"/>
    <w:rsid w:val="00E4158B"/>
    <w:rsid w:val="00E42D19"/>
    <w:rsid w:val="00E45125"/>
    <w:rsid w:val="00E45C5C"/>
    <w:rsid w:val="00E471CE"/>
    <w:rsid w:val="00E51859"/>
    <w:rsid w:val="00E52023"/>
    <w:rsid w:val="00E52102"/>
    <w:rsid w:val="00E55924"/>
    <w:rsid w:val="00E604E1"/>
    <w:rsid w:val="00E62C00"/>
    <w:rsid w:val="00E62CF7"/>
    <w:rsid w:val="00E63098"/>
    <w:rsid w:val="00E64E44"/>
    <w:rsid w:val="00E70AA4"/>
    <w:rsid w:val="00E71C20"/>
    <w:rsid w:val="00E727BE"/>
    <w:rsid w:val="00E72BE7"/>
    <w:rsid w:val="00E73265"/>
    <w:rsid w:val="00E74562"/>
    <w:rsid w:val="00E76E3A"/>
    <w:rsid w:val="00E77843"/>
    <w:rsid w:val="00E8061C"/>
    <w:rsid w:val="00E81604"/>
    <w:rsid w:val="00E82175"/>
    <w:rsid w:val="00E82817"/>
    <w:rsid w:val="00E82EEE"/>
    <w:rsid w:val="00E833A1"/>
    <w:rsid w:val="00E8353B"/>
    <w:rsid w:val="00E84084"/>
    <w:rsid w:val="00E8699F"/>
    <w:rsid w:val="00E90518"/>
    <w:rsid w:val="00E90781"/>
    <w:rsid w:val="00E95350"/>
    <w:rsid w:val="00E96022"/>
    <w:rsid w:val="00E96CFF"/>
    <w:rsid w:val="00E96F91"/>
    <w:rsid w:val="00EA0091"/>
    <w:rsid w:val="00EA0DF6"/>
    <w:rsid w:val="00EA4BC1"/>
    <w:rsid w:val="00EA57A3"/>
    <w:rsid w:val="00EA79B0"/>
    <w:rsid w:val="00EB21B5"/>
    <w:rsid w:val="00EB2382"/>
    <w:rsid w:val="00EB571D"/>
    <w:rsid w:val="00EB6EE5"/>
    <w:rsid w:val="00EC0C39"/>
    <w:rsid w:val="00EC11EC"/>
    <w:rsid w:val="00EC233B"/>
    <w:rsid w:val="00EC3C5D"/>
    <w:rsid w:val="00EC53A8"/>
    <w:rsid w:val="00EC5A5C"/>
    <w:rsid w:val="00EC6194"/>
    <w:rsid w:val="00EC7258"/>
    <w:rsid w:val="00ED19DE"/>
    <w:rsid w:val="00ED497A"/>
    <w:rsid w:val="00ED4CF1"/>
    <w:rsid w:val="00ED509F"/>
    <w:rsid w:val="00ED54E5"/>
    <w:rsid w:val="00ED5C50"/>
    <w:rsid w:val="00ED768C"/>
    <w:rsid w:val="00EE08A3"/>
    <w:rsid w:val="00EE2A53"/>
    <w:rsid w:val="00EE2D41"/>
    <w:rsid w:val="00EE355B"/>
    <w:rsid w:val="00EE55D5"/>
    <w:rsid w:val="00EE731F"/>
    <w:rsid w:val="00EE7758"/>
    <w:rsid w:val="00EF07B1"/>
    <w:rsid w:val="00EF13AC"/>
    <w:rsid w:val="00EF2F75"/>
    <w:rsid w:val="00EF3E98"/>
    <w:rsid w:val="00EF4E09"/>
    <w:rsid w:val="00EF5B4B"/>
    <w:rsid w:val="00EF61D2"/>
    <w:rsid w:val="00EF7698"/>
    <w:rsid w:val="00EF7A84"/>
    <w:rsid w:val="00EF7B0D"/>
    <w:rsid w:val="00F0040C"/>
    <w:rsid w:val="00F02159"/>
    <w:rsid w:val="00F02779"/>
    <w:rsid w:val="00F02E38"/>
    <w:rsid w:val="00F038F5"/>
    <w:rsid w:val="00F045E5"/>
    <w:rsid w:val="00F049B0"/>
    <w:rsid w:val="00F070FB"/>
    <w:rsid w:val="00F072A5"/>
    <w:rsid w:val="00F114D8"/>
    <w:rsid w:val="00F1261F"/>
    <w:rsid w:val="00F12851"/>
    <w:rsid w:val="00F142AD"/>
    <w:rsid w:val="00F155EF"/>
    <w:rsid w:val="00F2134B"/>
    <w:rsid w:val="00F21B9A"/>
    <w:rsid w:val="00F21D47"/>
    <w:rsid w:val="00F22A37"/>
    <w:rsid w:val="00F25DD2"/>
    <w:rsid w:val="00F266A4"/>
    <w:rsid w:val="00F27081"/>
    <w:rsid w:val="00F30778"/>
    <w:rsid w:val="00F309D1"/>
    <w:rsid w:val="00F30D2C"/>
    <w:rsid w:val="00F33268"/>
    <w:rsid w:val="00F33F1F"/>
    <w:rsid w:val="00F348D7"/>
    <w:rsid w:val="00F34BD0"/>
    <w:rsid w:val="00F35F2D"/>
    <w:rsid w:val="00F37D10"/>
    <w:rsid w:val="00F4128F"/>
    <w:rsid w:val="00F41C0E"/>
    <w:rsid w:val="00F4360B"/>
    <w:rsid w:val="00F449B2"/>
    <w:rsid w:val="00F4703C"/>
    <w:rsid w:val="00F475A8"/>
    <w:rsid w:val="00F534F3"/>
    <w:rsid w:val="00F5468B"/>
    <w:rsid w:val="00F56D24"/>
    <w:rsid w:val="00F60AF5"/>
    <w:rsid w:val="00F611C6"/>
    <w:rsid w:val="00F6362B"/>
    <w:rsid w:val="00F64326"/>
    <w:rsid w:val="00F6658C"/>
    <w:rsid w:val="00F70DA2"/>
    <w:rsid w:val="00F74882"/>
    <w:rsid w:val="00F74DC1"/>
    <w:rsid w:val="00F76E0C"/>
    <w:rsid w:val="00F774A0"/>
    <w:rsid w:val="00F820D5"/>
    <w:rsid w:val="00F8420D"/>
    <w:rsid w:val="00F90EC0"/>
    <w:rsid w:val="00F91770"/>
    <w:rsid w:val="00F94E0B"/>
    <w:rsid w:val="00F96C62"/>
    <w:rsid w:val="00FA07D5"/>
    <w:rsid w:val="00FA0925"/>
    <w:rsid w:val="00FA0CF2"/>
    <w:rsid w:val="00FA1AA6"/>
    <w:rsid w:val="00FA1E7D"/>
    <w:rsid w:val="00FA23B7"/>
    <w:rsid w:val="00FA27C8"/>
    <w:rsid w:val="00FA36FF"/>
    <w:rsid w:val="00FA3DB9"/>
    <w:rsid w:val="00FA619D"/>
    <w:rsid w:val="00FB0298"/>
    <w:rsid w:val="00FB0BA7"/>
    <w:rsid w:val="00FB1268"/>
    <w:rsid w:val="00FB1711"/>
    <w:rsid w:val="00FB1905"/>
    <w:rsid w:val="00FB374F"/>
    <w:rsid w:val="00FB3850"/>
    <w:rsid w:val="00FB440E"/>
    <w:rsid w:val="00FB60A5"/>
    <w:rsid w:val="00FB7732"/>
    <w:rsid w:val="00FB787D"/>
    <w:rsid w:val="00FB7C9D"/>
    <w:rsid w:val="00FB7DE8"/>
    <w:rsid w:val="00FC0DF5"/>
    <w:rsid w:val="00FC174F"/>
    <w:rsid w:val="00FC1830"/>
    <w:rsid w:val="00FC4201"/>
    <w:rsid w:val="00FC6C78"/>
    <w:rsid w:val="00FC7B66"/>
    <w:rsid w:val="00FD3F35"/>
    <w:rsid w:val="00FD4530"/>
    <w:rsid w:val="00FD469C"/>
    <w:rsid w:val="00FD4F16"/>
    <w:rsid w:val="00FD5B68"/>
    <w:rsid w:val="00FD6C9E"/>
    <w:rsid w:val="00FE0101"/>
    <w:rsid w:val="00FE08C7"/>
    <w:rsid w:val="00FE17B3"/>
    <w:rsid w:val="00FE20EC"/>
    <w:rsid w:val="00FE2814"/>
    <w:rsid w:val="00FE45F4"/>
    <w:rsid w:val="00FE4E3B"/>
    <w:rsid w:val="00FE5031"/>
    <w:rsid w:val="00FE5BC2"/>
    <w:rsid w:val="00FE6B8D"/>
    <w:rsid w:val="00FE72E7"/>
    <w:rsid w:val="00FE76EB"/>
    <w:rsid w:val="00FF162C"/>
    <w:rsid w:val="00FF30B0"/>
    <w:rsid w:val="00FF3149"/>
    <w:rsid w:val="00FF5358"/>
    <w:rsid w:val="00FF7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5AD16"/>
  <w15:docId w15:val="{B82DB67B-D536-4C9D-9B46-793F991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5C85"/>
    <w:rPr>
      <w:rFonts w:ascii="Calibri" w:eastAsia="Calibri" w:hAnsi="Calibri" w:cs="Calibri"/>
    </w:rPr>
  </w:style>
  <w:style w:type="paragraph" w:styleId="Heading1">
    <w:name w:val="heading 1"/>
    <w:basedOn w:val="Normal"/>
    <w:uiPriority w:val="1"/>
    <w:qFormat/>
    <w:rsid w:val="00A85C85"/>
    <w:pPr>
      <w:ind w:left="100"/>
      <w:outlineLvl w:val="0"/>
    </w:pPr>
    <w:rPr>
      <w:b/>
      <w:bCs/>
      <w:sz w:val="28"/>
      <w:szCs w:val="28"/>
    </w:rPr>
  </w:style>
  <w:style w:type="paragraph" w:styleId="Heading2">
    <w:name w:val="heading 2"/>
    <w:basedOn w:val="Normal"/>
    <w:link w:val="Heading2Char"/>
    <w:uiPriority w:val="1"/>
    <w:qFormat/>
    <w:rsid w:val="00A85C85"/>
    <w:pPr>
      <w:ind w:left="100"/>
      <w:outlineLvl w:val="1"/>
    </w:pPr>
    <w:rPr>
      <w:b/>
      <w:bCs/>
    </w:rPr>
  </w:style>
  <w:style w:type="paragraph" w:styleId="Heading3">
    <w:name w:val="heading 3"/>
    <w:basedOn w:val="Normal"/>
    <w:next w:val="Normal"/>
    <w:link w:val="Heading3Char"/>
    <w:uiPriority w:val="9"/>
    <w:unhideWhenUsed/>
    <w:qFormat/>
    <w:rsid w:val="009227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D20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5C85"/>
  </w:style>
  <w:style w:type="paragraph" w:styleId="ListParagraph">
    <w:name w:val="List Paragraph"/>
    <w:aliases w:val="Resume Title,List Paragraph_Table bullets"/>
    <w:basedOn w:val="Normal"/>
    <w:link w:val="ListParagraphChar"/>
    <w:uiPriority w:val="34"/>
    <w:qFormat/>
    <w:rsid w:val="00A85C85"/>
    <w:pPr>
      <w:ind w:left="2260" w:hanging="360"/>
    </w:pPr>
  </w:style>
  <w:style w:type="paragraph" w:customStyle="1" w:styleId="TableParagraph">
    <w:name w:val="Table Paragraph"/>
    <w:basedOn w:val="Normal"/>
    <w:uiPriority w:val="1"/>
    <w:qFormat/>
    <w:rsid w:val="00A85C85"/>
    <w:pPr>
      <w:ind w:left="103"/>
    </w:pPr>
  </w:style>
  <w:style w:type="character" w:styleId="CommentReference">
    <w:name w:val="annotation reference"/>
    <w:basedOn w:val="DefaultParagraphFont"/>
    <w:uiPriority w:val="99"/>
    <w:unhideWhenUsed/>
    <w:rsid w:val="0074741C"/>
    <w:rPr>
      <w:sz w:val="16"/>
      <w:szCs w:val="16"/>
    </w:rPr>
  </w:style>
  <w:style w:type="paragraph" w:styleId="CommentText">
    <w:name w:val="annotation text"/>
    <w:basedOn w:val="Normal"/>
    <w:link w:val="CommentTextChar"/>
    <w:uiPriority w:val="99"/>
    <w:unhideWhenUsed/>
    <w:rsid w:val="0074741C"/>
    <w:rPr>
      <w:sz w:val="20"/>
      <w:szCs w:val="20"/>
    </w:rPr>
  </w:style>
  <w:style w:type="character" w:customStyle="1" w:styleId="CommentTextChar">
    <w:name w:val="Comment Text Char"/>
    <w:basedOn w:val="DefaultParagraphFont"/>
    <w:link w:val="CommentText"/>
    <w:uiPriority w:val="99"/>
    <w:rsid w:val="007474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741C"/>
    <w:rPr>
      <w:b/>
      <w:bCs/>
    </w:rPr>
  </w:style>
  <w:style w:type="character" w:customStyle="1" w:styleId="CommentSubjectChar">
    <w:name w:val="Comment Subject Char"/>
    <w:basedOn w:val="CommentTextChar"/>
    <w:link w:val="CommentSubject"/>
    <w:uiPriority w:val="99"/>
    <w:semiHidden/>
    <w:rsid w:val="0074741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47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1C"/>
    <w:rPr>
      <w:rFonts w:ascii="Segoe UI" w:eastAsia="Calibri" w:hAnsi="Segoe UI" w:cs="Segoe UI"/>
      <w:sz w:val="18"/>
      <w:szCs w:val="18"/>
    </w:rPr>
  </w:style>
  <w:style w:type="paragraph" w:styleId="Header">
    <w:name w:val="header"/>
    <w:basedOn w:val="Normal"/>
    <w:link w:val="HeaderChar"/>
    <w:uiPriority w:val="99"/>
    <w:unhideWhenUsed/>
    <w:rsid w:val="00FE17B3"/>
    <w:pPr>
      <w:tabs>
        <w:tab w:val="center" w:pos="4680"/>
        <w:tab w:val="right" w:pos="9360"/>
      </w:tabs>
    </w:pPr>
  </w:style>
  <w:style w:type="character" w:customStyle="1" w:styleId="HeaderChar">
    <w:name w:val="Header Char"/>
    <w:basedOn w:val="DefaultParagraphFont"/>
    <w:link w:val="Header"/>
    <w:uiPriority w:val="99"/>
    <w:rsid w:val="00FE17B3"/>
    <w:rPr>
      <w:rFonts w:ascii="Calibri" w:eastAsia="Calibri" w:hAnsi="Calibri" w:cs="Calibri"/>
    </w:rPr>
  </w:style>
  <w:style w:type="paragraph" w:styleId="Footer">
    <w:name w:val="footer"/>
    <w:basedOn w:val="Normal"/>
    <w:link w:val="FooterChar"/>
    <w:uiPriority w:val="99"/>
    <w:unhideWhenUsed/>
    <w:rsid w:val="00FE17B3"/>
    <w:pPr>
      <w:tabs>
        <w:tab w:val="center" w:pos="4680"/>
        <w:tab w:val="right" w:pos="9360"/>
      </w:tabs>
    </w:pPr>
  </w:style>
  <w:style w:type="character" w:customStyle="1" w:styleId="FooterChar">
    <w:name w:val="Footer Char"/>
    <w:basedOn w:val="DefaultParagraphFont"/>
    <w:link w:val="Footer"/>
    <w:uiPriority w:val="99"/>
    <w:rsid w:val="00FE17B3"/>
    <w:rPr>
      <w:rFonts w:ascii="Calibri" w:eastAsia="Calibri" w:hAnsi="Calibri" w:cs="Calibri"/>
    </w:rPr>
  </w:style>
  <w:style w:type="table" w:styleId="TableGrid">
    <w:name w:val="Table Grid"/>
    <w:basedOn w:val="TableNormal"/>
    <w:uiPriority w:val="39"/>
    <w:rsid w:val="008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 Paragraph_Table bullets Char"/>
    <w:basedOn w:val="DefaultParagraphFont"/>
    <w:link w:val="ListParagraph"/>
    <w:uiPriority w:val="34"/>
    <w:locked/>
    <w:rsid w:val="00AA3F0F"/>
    <w:rPr>
      <w:rFonts w:ascii="Calibri" w:eastAsia="Calibri" w:hAnsi="Calibri" w:cs="Calibri"/>
    </w:rPr>
  </w:style>
  <w:style w:type="character" w:customStyle="1" w:styleId="Heading3Char">
    <w:name w:val="Heading 3 Char"/>
    <w:basedOn w:val="DefaultParagraphFont"/>
    <w:link w:val="Heading3"/>
    <w:uiPriority w:val="9"/>
    <w:rsid w:val="009227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A5E1E"/>
    <w:rPr>
      <w:color w:val="0000FF" w:themeColor="hyperlink"/>
      <w:u w:val="single"/>
    </w:rPr>
  </w:style>
  <w:style w:type="table" w:customStyle="1" w:styleId="PlainTable11">
    <w:name w:val="Plain Table 11"/>
    <w:basedOn w:val="TableNormal"/>
    <w:uiPriority w:val="41"/>
    <w:rsid w:val="007A5E1E"/>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3648F"/>
    <w:rPr>
      <w:color w:val="808080"/>
      <w:shd w:val="clear" w:color="auto" w:fill="E6E6E6"/>
    </w:rPr>
  </w:style>
  <w:style w:type="table" w:customStyle="1" w:styleId="GridTable4-Accent31">
    <w:name w:val="Grid Table 4 - Accent 31"/>
    <w:basedOn w:val="TableNormal"/>
    <w:uiPriority w:val="49"/>
    <w:rsid w:val="0093648F"/>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90EC0"/>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77F71"/>
    <w:rPr>
      <w:color w:val="800080" w:themeColor="followedHyperlink"/>
      <w:u w:val="single"/>
    </w:rPr>
  </w:style>
  <w:style w:type="paragraph" w:customStyle="1" w:styleId="Default">
    <w:name w:val="Default"/>
    <w:rsid w:val="00276341"/>
    <w:pPr>
      <w:widowControl/>
      <w:adjustRightInd w:val="0"/>
    </w:pPr>
    <w:rPr>
      <w:rFonts w:ascii="Times New Roman" w:hAnsi="Times New Roman" w:cs="Times New Roman"/>
      <w:color w:val="000000"/>
      <w:sz w:val="24"/>
      <w:szCs w:val="24"/>
    </w:rPr>
  </w:style>
  <w:style w:type="paragraph" w:customStyle="1" w:styleId="ILABExhibitHeader1">
    <w:name w:val="ILAB Exhibit Header 1"/>
    <w:qFormat/>
    <w:rsid w:val="004F37FD"/>
    <w:pPr>
      <w:keepNext/>
      <w:widowControl/>
      <w:autoSpaceDE/>
      <w:autoSpaceDN/>
      <w:jc w:val="center"/>
    </w:pPr>
    <w:rPr>
      <w:rFonts w:ascii="Arial Narrow" w:eastAsia="Times New Roman" w:hAnsi="Arial Narrow" w:cs="Times New Roman"/>
      <w:b/>
      <w:color w:val="FFFFFF"/>
      <w:sz w:val="16"/>
      <w:szCs w:val="20"/>
    </w:rPr>
  </w:style>
  <w:style w:type="paragraph" w:customStyle="1" w:styleId="ILABExhibitHeading">
    <w:name w:val="ILAB Exhibit Heading"/>
    <w:qFormat/>
    <w:rsid w:val="004F37FD"/>
    <w:pPr>
      <w:widowControl/>
      <w:autoSpaceDE/>
      <w:autoSpaceDN/>
      <w:spacing w:after="60"/>
      <w:jc w:val="center"/>
    </w:pPr>
    <w:rPr>
      <w:rFonts w:ascii="Arial" w:eastAsia="Times New Roman" w:hAnsi="Arial" w:cs="Arial"/>
      <w:b/>
      <w:sz w:val="20"/>
      <w:szCs w:val="20"/>
    </w:rPr>
  </w:style>
  <w:style w:type="paragraph" w:customStyle="1" w:styleId="ILABExhibitText">
    <w:name w:val="ILAB Exhibit Text"/>
    <w:qFormat/>
    <w:rsid w:val="004F37FD"/>
    <w:pPr>
      <w:widowControl/>
      <w:autoSpaceDE/>
      <w:autoSpaceDN/>
    </w:pPr>
    <w:rPr>
      <w:rFonts w:ascii="Arial Narrow" w:eastAsia="Times New Roman" w:hAnsi="Arial Narrow" w:cs="Times New Roman"/>
      <w:sz w:val="16"/>
      <w:szCs w:val="20"/>
    </w:rPr>
  </w:style>
  <w:style w:type="paragraph" w:customStyle="1" w:styleId="ILABExhibitBullet">
    <w:name w:val="ILAB Exhibit Bullet"/>
    <w:basedOn w:val="Normal"/>
    <w:rsid w:val="004F37FD"/>
    <w:pPr>
      <w:widowControl/>
      <w:numPr>
        <w:numId w:val="3"/>
      </w:numPr>
      <w:autoSpaceDE/>
      <w:autoSpaceDN/>
    </w:pPr>
    <w:rPr>
      <w:rFonts w:ascii="Arial Narrow" w:eastAsia="Times New Roman" w:hAnsi="Arial Narrow" w:cs="Arial"/>
      <w:sz w:val="20"/>
      <w:szCs w:val="20"/>
    </w:rPr>
  </w:style>
  <w:style w:type="paragraph" w:customStyle="1" w:styleId="ILABTableBullet2">
    <w:name w:val="ILAB Table Bullet 2"/>
    <w:qFormat/>
    <w:rsid w:val="004F37FD"/>
    <w:pPr>
      <w:widowControl/>
      <w:numPr>
        <w:numId w:val="4"/>
      </w:numPr>
      <w:autoSpaceDE/>
      <w:autoSpaceDN/>
      <w:ind w:left="720"/>
    </w:pPr>
    <w:rPr>
      <w:rFonts w:ascii="Arial Narrow" w:eastAsia="Times New Roman" w:hAnsi="Arial Narrow" w:cs="Arial"/>
      <w:sz w:val="20"/>
      <w:szCs w:val="20"/>
    </w:rPr>
  </w:style>
  <w:style w:type="paragraph" w:customStyle="1" w:styleId="ILABExhibitBullet2">
    <w:name w:val="ILAB Exhibit Bullet 2"/>
    <w:qFormat/>
    <w:rsid w:val="004F37FD"/>
    <w:pPr>
      <w:widowControl/>
      <w:autoSpaceDE/>
      <w:autoSpaceDN/>
      <w:ind w:left="520" w:hanging="269"/>
    </w:pPr>
    <w:rPr>
      <w:rFonts w:ascii="Arial Narrow" w:eastAsia="Times New Roman" w:hAnsi="Arial Narrow" w:cs="Arial"/>
      <w:sz w:val="20"/>
      <w:szCs w:val="20"/>
    </w:rPr>
  </w:style>
  <w:style w:type="character" w:customStyle="1" w:styleId="BodyTextChar">
    <w:name w:val="Body Text Char"/>
    <w:basedOn w:val="DefaultParagraphFont"/>
    <w:link w:val="BodyText"/>
    <w:uiPriority w:val="1"/>
    <w:rsid w:val="004F37FD"/>
    <w:rPr>
      <w:rFonts w:ascii="Calibri" w:eastAsia="Calibri" w:hAnsi="Calibri" w:cs="Calibri"/>
    </w:rPr>
  </w:style>
  <w:style w:type="paragraph" w:styleId="NoSpacing">
    <w:name w:val="No Spacing"/>
    <w:link w:val="NoSpacingChar"/>
    <w:uiPriority w:val="1"/>
    <w:qFormat/>
    <w:rsid w:val="00106538"/>
    <w:pPr>
      <w:adjustRightInd w:val="0"/>
      <w:textAlignment w:val="center"/>
    </w:pPr>
    <w:rPr>
      <w:rFonts w:ascii="Gill Sans MT" w:eastAsia="Times New Roman" w:hAnsi="Gill Sans MT" w:cs="GillSansMTStd-Book"/>
      <w:color w:val="6C6463"/>
    </w:rPr>
  </w:style>
  <w:style w:type="character" w:customStyle="1" w:styleId="NoSpacingChar">
    <w:name w:val="No Spacing Char"/>
    <w:link w:val="NoSpacing"/>
    <w:uiPriority w:val="1"/>
    <w:locked/>
    <w:rsid w:val="00106538"/>
    <w:rPr>
      <w:rFonts w:ascii="Gill Sans MT" w:eastAsia="Times New Roman" w:hAnsi="Gill Sans MT" w:cs="GillSansMTStd-Book"/>
      <w:color w:val="6C6463"/>
    </w:rPr>
  </w:style>
  <w:style w:type="paragraph" w:styleId="HTMLPreformatted">
    <w:name w:val="HTML Preformatted"/>
    <w:basedOn w:val="Normal"/>
    <w:link w:val="HTMLPreformattedChar"/>
    <w:uiPriority w:val="99"/>
    <w:semiHidden/>
    <w:unhideWhenUsed/>
    <w:rsid w:val="00E37F3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7F3A"/>
    <w:rPr>
      <w:rFonts w:ascii="Consolas" w:eastAsia="Calibri" w:hAnsi="Consolas" w:cs="Calibri"/>
      <w:sz w:val="20"/>
      <w:szCs w:val="20"/>
    </w:rPr>
  </w:style>
  <w:style w:type="character" w:customStyle="1" w:styleId="Heading2Char">
    <w:name w:val="Heading 2 Char"/>
    <w:basedOn w:val="DefaultParagraphFont"/>
    <w:link w:val="Heading2"/>
    <w:uiPriority w:val="1"/>
    <w:rsid w:val="003E4973"/>
    <w:rPr>
      <w:rFonts w:ascii="Calibri" w:eastAsia="Calibri" w:hAnsi="Calibri" w:cs="Calibri"/>
      <w:b/>
      <w:bCs/>
    </w:rPr>
  </w:style>
  <w:style w:type="paragraph" w:customStyle="1" w:styleId="gmail-msolistparagraph">
    <w:name w:val="gmail-msolistparagraph"/>
    <w:basedOn w:val="Normal"/>
    <w:rsid w:val="00BE5D35"/>
    <w:pPr>
      <w:widowControl/>
      <w:autoSpaceDE/>
      <w:autoSpaceDN/>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0A5329"/>
    <w:rPr>
      <w:color w:val="605E5C"/>
      <w:shd w:val="clear" w:color="auto" w:fill="E1DFDD"/>
    </w:rPr>
  </w:style>
  <w:style w:type="character" w:customStyle="1" w:styleId="Heading4Char">
    <w:name w:val="Heading 4 Char"/>
    <w:basedOn w:val="DefaultParagraphFont"/>
    <w:link w:val="Heading4"/>
    <w:uiPriority w:val="9"/>
    <w:rsid w:val="008D20B5"/>
    <w:rPr>
      <w:rFonts w:asciiTheme="majorHAnsi" w:eastAsiaTheme="majorEastAsia" w:hAnsiTheme="majorHAnsi" w:cstheme="majorBidi"/>
      <w:i/>
      <w:iCs/>
      <w:color w:val="365F91" w:themeColor="accent1" w:themeShade="BF"/>
    </w:rPr>
  </w:style>
  <w:style w:type="table" w:styleId="GridTable4-Accent3">
    <w:name w:val="Grid Table 4 Accent 3"/>
    <w:basedOn w:val="TableNormal"/>
    <w:uiPriority w:val="49"/>
    <w:rsid w:val="008D20B5"/>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0">
    <w:name w:val="TableGrid"/>
    <w:rsid w:val="00C31ABB"/>
    <w:pPr>
      <w:widowControl/>
      <w:autoSpaceDE/>
      <w:autoSpaceDN/>
    </w:pPr>
    <w:rPr>
      <w:rFonts w:eastAsiaTheme="minorEastAsia"/>
      <w:sz w:val="21"/>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9952">
      <w:bodyDiv w:val="1"/>
      <w:marLeft w:val="0"/>
      <w:marRight w:val="0"/>
      <w:marTop w:val="0"/>
      <w:marBottom w:val="0"/>
      <w:divBdr>
        <w:top w:val="none" w:sz="0" w:space="0" w:color="auto"/>
        <w:left w:val="none" w:sz="0" w:space="0" w:color="auto"/>
        <w:bottom w:val="none" w:sz="0" w:space="0" w:color="auto"/>
        <w:right w:val="none" w:sz="0" w:space="0" w:color="auto"/>
      </w:divBdr>
    </w:div>
    <w:div w:id="593436151">
      <w:bodyDiv w:val="1"/>
      <w:marLeft w:val="0"/>
      <w:marRight w:val="0"/>
      <w:marTop w:val="0"/>
      <w:marBottom w:val="0"/>
      <w:divBdr>
        <w:top w:val="none" w:sz="0" w:space="0" w:color="auto"/>
        <w:left w:val="none" w:sz="0" w:space="0" w:color="auto"/>
        <w:bottom w:val="none" w:sz="0" w:space="0" w:color="auto"/>
        <w:right w:val="none" w:sz="0" w:space="0" w:color="auto"/>
      </w:divBdr>
    </w:div>
    <w:div w:id="651910294">
      <w:bodyDiv w:val="1"/>
      <w:marLeft w:val="0"/>
      <w:marRight w:val="0"/>
      <w:marTop w:val="0"/>
      <w:marBottom w:val="0"/>
      <w:divBdr>
        <w:top w:val="none" w:sz="0" w:space="0" w:color="auto"/>
        <w:left w:val="none" w:sz="0" w:space="0" w:color="auto"/>
        <w:bottom w:val="none" w:sz="0" w:space="0" w:color="auto"/>
        <w:right w:val="none" w:sz="0" w:space="0" w:color="auto"/>
      </w:divBdr>
    </w:div>
    <w:div w:id="782000350">
      <w:bodyDiv w:val="1"/>
      <w:marLeft w:val="0"/>
      <w:marRight w:val="0"/>
      <w:marTop w:val="0"/>
      <w:marBottom w:val="0"/>
      <w:divBdr>
        <w:top w:val="none" w:sz="0" w:space="0" w:color="auto"/>
        <w:left w:val="none" w:sz="0" w:space="0" w:color="auto"/>
        <w:bottom w:val="none" w:sz="0" w:space="0" w:color="auto"/>
        <w:right w:val="none" w:sz="0" w:space="0" w:color="auto"/>
      </w:divBdr>
    </w:div>
    <w:div w:id="850099162">
      <w:bodyDiv w:val="1"/>
      <w:marLeft w:val="0"/>
      <w:marRight w:val="0"/>
      <w:marTop w:val="0"/>
      <w:marBottom w:val="0"/>
      <w:divBdr>
        <w:top w:val="none" w:sz="0" w:space="0" w:color="auto"/>
        <w:left w:val="none" w:sz="0" w:space="0" w:color="auto"/>
        <w:bottom w:val="none" w:sz="0" w:space="0" w:color="auto"/>
        <w:right w:val="none" w:sz="0" w:space="0" w:color="auto"/>
      </w:divBdr>
    </w:div>
    <w:div w:id="997147072">
      <w:bodyDiv w:val="1"/>
      <w:marLeft w:val="0"/>
      <w:marRight w:val="0"/>
      <w:marTop w:val="0"/>
      <w:marBottom w:val="0"/>
      <w:divBdr>
        <w:top w:val="none" w:sz="0" w:space="0" w:color="auto"/>
        <w:left w:val="none" w:sz="0" w:space="0" w:color="auto"/>
        <w:bottom w:val="none" w:sz="0" w:space="0" w:color="auto"/>
        <w:right w:val="none" w:sz="0" w:space="0" w:color="auto"/>
      </w:divBdr>
    </w:div>
    <w:div w:id="1097361469">
      <w:bodyDiv w:val="1"/>
      <w:marLeft w:val="0"/>
      <w:marRight w:val="0"/>
      <w:marTop w:val="0"/>
      <w:marBottom w:val="0"/>
      <w:divBdr>
        <w:top w:val="none" w:sz="0" w:space="0" w:color="auto"/>
        <w:left w:val="none" w:sz="0" w:space="0" w:color="auto"/>
        <w:bottom w:val="none" w:sz="0" w:space="0" w:color="auto"/>
        <w:right w:val="none" w:sz="0" w:space="0" w:color="auto"/>
      </w:divBdr>
    </w:div>
    <w:div w:id="1340231861">
      <w:bodyDiv w:val="1"/>
      <w:marLeft w:val="0"/>
      <w:marRight w:val="0"/>
      <w:marTop w:val="0"/>
      <w:marBottom w:val="0"/>
      <w:divBdr>
        <w:top w:val="none" w:sz="0" w:space="0" w:color="auto"/>
        <w:left w:val="none" w:sz="0" w:space="0" w:color="auto"/>
        <w:bottom w:val="none" w:sz="0" w:space="0" w:color="auto"/>
        <w:right w:val="none" w:sz="0" w:space="0" w:color="auto"/>
      </w:divBdr>
    </w:div>
    <w:div w:id="1353535411">
      <w:bodyDiv w:val="1"/>
      <w:marLeft w:val="0"/>
      <w:marRight w:val="0"/>
      <w:marTop w:val="0"/>
      <w:marBottom w:val="0"/>
      <w:divBdr>
        <w:top w:val="none" w:sz="0" w:space="0" w:color="auto"/>
        <w:left w:val="none" w:sz="0" w:space="0" w:color="auto"/>
        <w:bottom w:val="none" w:sz="0" w:space="0" w:color="auto"/>
        <w:right w:val="none" w:sz="0" w:space="0" w:color="auto"/>
      </w:divBdr>
    </w:div>
    <w:div w:id="1399402200">
      <w:bodyDiv w:val="1"/>
      <w:marLeft w:val="0"/>
      <w:marRight w:val="0"/>
      <w:marTop w:val="0"/>
      <w:marBottom w:val="0"/>
      <w:divBdr>
        <w:top w:val="none" w:sz="0" w:space="0" w:color="auto"/>
        <w:left w:val="none" w:sz="0" w:space="0" w:color="auto"/>
        <w:bottom w:val="none" w:sz="0" w:space="0" w:color="auto"/>
        <w:right w:val="none" w:sz="0" w:space="0" w:color="auto"/>
      </w:divBdr>
    </w:div>
    <w:div w:id="1588032435">
      <w:bodyDiv w:val="1"/>
      <w:marLeft w:val="0"/>
      <w:marRight w:val="0"/>
      <w:marTop w:val="0"/>
      <w:marBottom w:val="0"/>
      <w:divBdr>
        <w:top w:val="none" w:sz="0" w:space="0" w:color="auto"/>
        <w:left w:val="none" w:sz="0" w:space="0" w:color="auto"/>
        <w:bottom w:val="none" w:sz="0" w:space="0" w:color="auto"/>
        <w:right w:val="none" w:sz="0" w:space="0" w:color="auto"/>
      </w:divBdr>
    </w:div>
    <w:div w:id="176849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felizor@socialimpac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louis@socialimpac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felizor@socialimpact.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louis@socialimpact.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gedeon@socialimpact.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XTWU6KEWX26W-1117755930-60</_dlc_DocId>
    <_dlc_DocIdUrl xmlns="f9347bd1-0b38-455a-9452-b4e67971548e">
      <Url>https://socialimpact.sharepoint.com/sites/ops/l038/lokalplus/_layouts/15/DocIdRedir.aspx?ID=XTWU6KEWX26W-1117755930-60</Url>
      <Description>XTWU6KEWX26W-1117755930-60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1871F1B7E5C342B63143FD660A2154" ma:contentTypeVersion="4" ma:contentTypeDescription="Create a new document." ma:contentTypeScope="" ma:versionID="4c866a933ca249989487b4429bd9760b">
  <xsd:schema xmlns:xsd="http://www.w3.org/2001/XMLSchema" xmlns:xs="http://www.w3.org/2001/XMLSchema" xmlns:p="http://schemas.microsoft.com/office/2006/metadata/properties" xmlns:ns2="f9347bd1-0b38-455a-9452-b4e67971548e" xmlns:ns3="3de96225-e03b-414b-acce-6264fe499c85" targetNamespace="http://schemas.microsoft.com/office/2006/metadata/properties" ma:root="true" ma:fieldsID="c9919cb1e264fb67ec59a9b7a289dd54" ns2:_="" ns3:_="">
    <xsd:import namespace="f9347bd1-0b38-455a-9452-b4e67971548e"/>
    <xsd:import namespace="3de96225-e03b-414b-acce-6264fe499c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e96225-e03b-414b-acce-6264fe499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2220D-6157-4FD6-91AE-FBD0E9644FFB}">
  <ds:schemaRefs>
    <ds:schemaRef ds:uri="http://schemas.microsoft.com/office/2006/metadata/properties"/>
    <ds:schemaRef ds:uri="http://schemas.microsoft.com/office/infopath/2007/PartnerControls"/>
    <ds:schemaRef ds:uri="f9347bd1-0b38-455a-9452-b4e67971548e"/>
  </ds:schemaRefs>
</ds:datastoreItem>
</file>

<file path=customXml/itemProps2.xml><?xml version="1.0" encoding="utf-8"?>
<ds:datastoreItem xmlns:ds="http://schemas.openxmlformats.org/officeDocument/2006/customXml" ds:itemID="{672AC70D-6A66-4CFC-BB52-BB634585BC44}">
  <ds:schemaRefs>
    <ds:schemaRef ds:uri="http://schemas.microsoft.com/sharepoint/events"/>
  </ds:schemaRefs>
</ds:datastoreItem>
</file>

<file path=customXml/itemProps3.xml><?xml version="1.0" encoding="utf-8"?>
<ds:datastoreItem xmlns:ds="http://schemas.openxmlformats.org/officeDocument/2006/customXml" ds:itemID="{C929A7BB-3DD3-40CD-9A45-C5EDA121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3de96225-e03b-414b-acce-6264fe499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D6719-5F40-47A0-BA4A-8E82CEB0E8CC}">
  <ds:schemaRefs>
    <ds:schemaRef ds:uri="http://schemas.openxmlformats.org/officeDocument/2006/bibliography"/>
  </ds:schemaRefs>
</ds:datastoreItem>
</file>

<file path=customXml/itemProps5.xml><?xml version="1.0" encoding="utf-8"?>
<ds:datastoreItem xmlns:ds="http://schemas.openxmlformats.org/officeDocument/2006/customXml" ds:itemID="{095AE344-717F-408F-A618-35F9EF18C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5310</Words>
  <Characters>30269</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Alexandra McMullin</cp:lastModifiedBy>
  <cp:revision>2</cp:revision>
  <cp:lastPrinted>2019-09-10T14:36:00Z</cp:lastPrinted>
  <dcterms:created xsi:type="dcterms:W3CDTF">2021-07-12T22:54:00Z</dcterms:created>
  <dcterms:modified xsi:type="dcterms:W3CDTF">2021-07-12T22:54:00Z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2016</vt:lpwstr>
  </property>
  <property fmtid="{D5CDD505-2E9C-101B-9397-08002B2CF9AE}" pid="4" name="LastSaved">
    <vt:filetime>2017-07-05T00:00:00Z</vt:filetime>
  </property>
  <property fmtid="{D5CDD505-2E9C-101B-9397-08002B2CF9AE}" pid="5" name="ContentTypeId">
    <vt:lpwstr>0x0101002C1871F1B7E5C342B63143FD660A2154</vt:lpwstr>
  </property>
  <property fmtid="{D5CDD505-2E9C-101B-9397-08002B2CF9AE}" pid="6" name="_dlc_DocIdItemGuid">
    <vt:lpwstr>13113fc7-81bd-4720-9b4c-8a6c6f2147b5</vt:lpwstr>
  </property>
</Properties>
</file>